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1"/>
        <w:gridCol w:w="8056"/>
      </w:tblGrid>
      <w:tr w:rsidR="0012209D" w14:paraId="15BF0869" w14:textId="77777777" w:rsidTr="00AB61B5">
        <w:tc>
          <w:tcPr>
            <w:tcW w:w="1617" w:type="dxa"/>
          </w:tcPr>
          <w:p w14:paraId="15BF0867" w14:textId="77777777" w:rsidR="0012209D" w:rsidRDefault="0012209D" w:rsidP="00AB61B5">
            <w:r>
              <w:t>Last updated:</w:t>
            </w:r>
          </w:p>
        </w:tc>
        <w:tc>
          <w:tcPr>
            <w:tcW w:w="8418" w:type="dxa"/>
          </w:tcPr>
          <w:p w14:paraId="15BF0868" w14:textId="68BFDBC2" w:rsidR="0012209D" w:rsidRDefault="002F76A7" w:rsidP="00AB61B5">
            <w:r>
              <w:t>September 2021</w:t>
            </w:r>
            <w:bookmarkStart w:id="0" w:name="_GoBack"/>
            <w:bookmarkEnd w:id="0"/>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11"/>
        <w:gridCol w:w="4135"/>
        <w:gridCol w:w="965"/>
        <w:gridCol w:w="2016"/>
      </w:tblGrid>
      <w:tr w:rsidR="0012209D" w14:paraId="15BF086F" w14:textId="77777777" w:rsidTr="5AAE1E85">
        <w:tc>
          <w:tcPr>
            <w:tcW w:w="2525" w:type="dxa"/>
            <w:shd w:val="clear" w:color="auto" w:fill="D9D9D9" w:themeFill="background1" w:themeFillShade="D9"/>
          </w:tcPr>
          <w:p w14:paraId="15BF086D" w14:textId="77777777" w:rsidR="0012209D" w:rsidRDefault="0012209D" w:rsidP="00AB61B5">
            <w:r>
              <w:t>Post title:</w:t>
            </w:r>
          </w:p>
        </w:tc>
        <w:tc>
          <w:tcPr>
            <w:tcW w:w="7226" w:type="dxa"/>
            <w:gridSpan w:val="3"/>
          </w:tcPr>
          <w:p w14:paraId="15BF086E" w14:textId="6CC6BABB" w:rsidR="0012209D" w:rsidRPr="00447FD8" w:rsidRDefault="007A7278" w:rsidP="007E1BF6">
            <w:pPr>
              <w:rPr>
                <w:b/>
                <w:bCs/>
              </w:rPr>
            </w:pPr>
            <w:r w:rsidRPr="5AAE1E85">
              <w:rPr>
                <w:b/>
                <w:bCs/>
              </w:rPr>
              <w:t>Research</w:t>
            </w:r>
            <w:r w:rsidR="001054C3" w:rsidRPr="5AAE1E85">
              <w:rPr>
                <w:b/>
                <w:bCs/>
              </w:rPr>
              <w:t xml:space="preserve"> Fellow</w:t>
            </w:r>
            <w:r w:rsidR="7145CD6C" w:rsidRPr="5AAE1E85">
              <w:rPr>
                <w:b/>
                <w:bCs/>
              </w:rPr>
              <w:t xml:space="preserve"> in Wellbeing Technology</w:t>
            </w:r>
          </w:p>
        </w:tc>
      </w:tr>
      <w:tr w:rsidR="007E406B" w14:paraId="251FD184" w14:textId="77777777" w:rsidTr="5AAE1E85">
        <w:tc>
          <w:tcPr>
            <w:tcW w:w="2525" w:type="dxa"/>
            <w:shd w:val="clear" w:color="auto" w:fill="D9D9D9" w:themeFill="background1" w:themeFillShade="D9"/>
          </w:tcPr>
          <w:p w14:paraId="762DA2DC" w14:textId="3DD5B139" w:rsidR="007E406B" w:rsidRDefault="007E406B" w:rsidP="00AB61B5">
            <w:r>
              <w:t>Standard Occupation Code: (UKVI SOC CODE)</w:t>
            </w:r>
          </w:p>
        </w:tc>
        <w:tc>
          <w:tcPr>
            <w:tcW w:w="7226" w:type="dxa"/>
            <w:gridSpan w:val="3"/>
          </w:tcPr>
          <w:p w14:paraId="4FCDCC34" w14:textId="1B482519" w:rsidR="007E406B" w:rsidRDefault="00AB61B5" w:rsidP="00AB61B5">
            <w:r>
              <w:t>2119</w:t>
            </w:r>
            <w:r w:rsidR="395D628B">
              <w:t xml:space="preserve"> - Natural and social science professionals</w:t>
            </w:r>
          </w:p>
        </w:tc>
      </w:tr>
      <w:tr w:rsidR="0012209D" w14:paraId="15BF0875" w14:textId="77777777" w:rsidTr="5AAE1E85">
        <w:tc>
          <w:tcPr>
            <w:tcW w:w="2525" w:type="dxa"/>
            <w:shd w:val="clear" w:color="auto" w:fill="D9D9D9" w:themeFill="background1" w:themeFillShade="D9"/>
          </w:tcPr>
          <w:p w14:paraId="15BF0873" w14:textId="21134BD9" w:rsidR="0012209D" w:rsidRDefault="00FA0111" w:rsidP="00AB61B5">
            <w:r>
              <w:t>School/Department</w:t>
            </w:r>
            <w:r w:rsidR="0012209D">
              <w:t>:</w:t>
            </w:r>
          </w:p>
        </w:tc>
        <w:tc>
          <w:tcPr>
            <w:tcW w:w="7226" w:type="dxa"/>
            <w:gridSpan w:val="3"/>
          </w:tcPr>
          <w:p w14:paraId="15BF0874" w14:textId="5F4D446D" w:rsidR="0012209D" w:rsidRDefault="7293F4BD" w:rsidP="00AB61B5">
            <w:r>
              <w:t>Electronics and Computer Science</w:t>
            </w:r>
          </w:p>
        </w:tc>
      </w:tr>
      <w:tr w:rsidR="00746AEB" w14:paraId="07201851" w14:textId="77777777" w:rsidTr="5AAE1E85">
        <w:tc>
          <w:tcPr>
            <w:tcW w:w="2525" w:type="dxa"/>
            <w:shd w:val="clear" w:color="auto" w:fill="D9D9D9" w:themeFill="background1" w:themeFillShade="D9"/>
          </w:tcPr>
          <w:p w14:paraId="158400D7" w14:textId="4B829CEE" w:rsidR="00746AEB" w:rsidRDefault="00746AEB" w:rsidP="00AB61B5">
            <w:r>
              <w:t>Faculty:</w:t>
            </w:r>
          </w:p>
        </w:tc>
        <w:tc>
          <w:tcPr>
            <w:tcW w:w="7226" w:type="dxa"/>
            <w:gridSpan w:val="3"/>
          </w:tcPr>
          <w:p w14:paraId="7A897A27" w14:textId="02616C3A" w:rsidR="00746AEB" w:rsidRDefault="504678CD" w:rsidP="00AB61B5">
            <w:r>
              <w:t>Faculty of Engineering and Physical Sciences</w:t>
            </w:r>
          </w:p>
        </w:tc>
      </w:tr>
      <w:tr w:rsidR="0012209D" w14:paraId="15BF087A" w14:textId="77777777" w:rsidTr="5AAE1E85">
        <w:tc>
          <w:tcPr>
            <w:tcW w:w="2525" w:type="dxa"/>
            <w:shd w:val="clear" w:color="auto" w:fill="D9D9D9" w:themeFill="background1" w:themeFillShade="D9"/>
          </w:tcPr>
          <w:p w14:paraId="15BF0876" w14:textId="44B3D55B" w:rsidR="0012209D" w:rsidRDefault="00746AEB" w:rsidP="00746AEB">
            <w:r>
              <w:t>Career P</w:t>
            </w:r>
            <w:r w:rsidR="0012209D">
              <w:t>athway:</w:t>
            </w:r>
          </w:p>
        </w:tc>
        <w:tc>
          <w:tcPr>
            <w:tcW w:w="4200" w:type="dxa"/>
          </w:tcPr>
          <w:p w14:paraId="15BF0877" w14:textId="1B23D513" w:rsidR="0012209D" w:rsidRDefault="00155170" w:rsidP="00FF246F">
            <w:r>
              <w:t>Education, Research and Enterprise (ERE)</w:t>
            </w:r>
          </w:p>
        </w:tc>
        <w:tc>
          <w:tcPr>
            <w:tcW w:w="972" w:type="dxa"/>
            <w:shd w:val="clear" w:color="auto" w:fill="D9D9D9" w:themeFill="background1" w:themeFillShade="D9"/>
          </w:tcPr>
          <w:p w14:paraId="15BF0878" w14:textId="77777777" w:rsidR="0012209D" w:rsidRDefault="0012209D" w:rsidP="00AB61B5">
            <w:r>
              <w:t>Level:</w:t>
            </w:r>
          </w:p>
        </w:tc>
        <w:tc>
          <w:tcPr>
            <w:tcW w:w="2054" w:type="dxa"/>
          </w:tcPr>
          <w:p w14:paraId="15BF0879" w14:textId="2F8F9DAF" w:rsidR="0012209D" w:rsidRDefault="001054C3" w:rsidP="00AB61B5">
            <w:r>
              <w:t>4</w:t>
            </w:r>
          </w:p>
        </w:tc>
      </w:tr>
      <w:tr w:rsidR="0012209D" w14:paraId="15BF087E" w14:textId="77777777" w:rsidTr="5AAE1E85">
        <w:tc>
          <w:tcPr>
            <w:tcW w:w="2525" w:type="dxa"/>
            <w:shd w:val="clear" w:color="auto" w:fill="D9D9D9" w:themeFill="background1" w:themeFillShade="D9"/>
          </w:tcPr>
          <w:p w14:paraId="15BF087B" w14:textId="77777777" w:rsidR="0012209D" w:rsidRDefault="0012209D" w:rsidP="00AB61B5">
            <w:r>
              <w:t>*ERE category:</w:t>
            </w:r>
          </w:p>
        </w:tc>
        <w:tc>
          <w:tcPr>
            <w:tcW w:w="7226" w:type="dxa"/>
            <w:gridSpan w:val="3"/>
          </w:tcPr>
          <w:p w14:paraId="15BF087D" w14:textId="27D8405B" w:rsidR="0012209D" w:rsidRDefault="00171F75" w:rsidP="00171F75">
            <w:r>
              <w:t>Research</w:t>
            </w:r>
            <w:r w:rsidR="001054C3">
              <w:t xml:space="preserve"> pathway</w:t>
            </w:r>
          </w:p>
        </w:tc>
      </w:tr>
      <w:tr w:rsidR="0012209D" w14:paraId="15BF0881" w14:textId="77777777" w:rsidTr="5AAE1E85">
        <w:tc>
          <w:tcPr>
            <w:tcW w:w="2525" w:type="dxa"/>
            <w:shd w:val="clear" w:color="auto" w:fill="D9D9D9" w:themeFill="background1" w:themeFillShade="D9"/>
          </w:tcPr>
          <w:p w14:paraId="15BF087F" w14:textId="77777777" w:rsidR="0012209D" w:rsidRDefault="0012209D" w:rsidP="00AB61B5">
            <w:r>
              <w:t>Posts responsible to:</w:t>
            </w:r>
          </w:p>
        </w:tc>
        <w:tc>
          <w:tcPr>
            <w:tcW w:w="7226" w:type="dxa"/>
            <w:gridSpan w:val="3"/>
          </w:tcPr>
          <w:p w14:paraId="15BF0880" w14:textId="2B0F9F85" w:rsidR="0012209D" w:rsidRPr="005508A2" w:rsidRDefault="79E8F222" w:rsidP="00AB61B5">
            <w:r>
              <w:t>Professor of Computer Science and Human Performance</w:t>
            </w:r>
          </w:p>
        </w:tc>
      </w:tr>
      <w:tr w:rsidR="0012209D" w14:paraId="15BF0884" w14:textId="77777777" w:rsidTr="5AAE1E85">
        <w:tc>
          <w:tcPr>
            <w:tcW w:w="2525" w:type="dxa"/>
            <w:shd w:val="clear" w:color="auto" w:fill="D9D9D9" w:themeFill="background1" w:themeFillShade="D9"/>
          </w:tcPr>
          <w:p w14:paraId="15BF0882" w14:textId="77777777" w:rsidR="0012209D" w:rsidRDefault="0012209D" w:rsidP="00AB61B5">
            <w:r>
              <w:t>Posts responsible for:</w:t>
            </w:r>
          </w:p>
        </w:tc>
        <w:tc>
          <w:tcPr>
            <w:tcW w:w="7226" w:type="dxa"/>
            <w:gridSpan w:val="3"/>
          </w:tcPr>
          <w:p w14:paraId="15BF0883" w14:textId="520B5A6E" w:rsidR="0012209D" w:rsidRPr="005508A2" w:rsidRDefault="79194D52" w:rsidP="00AB61B5">
            <w:r>
              <w:t>Interns, as required</w:t>
            </w:r>
          </w:p>
        </w:tc>
      </w:tr>
      <w:tr w:rsidR="0012209D" w14:paraId="15BF0887" w14:textId="77777777" w:rsidTr="5AAE1E85">
        <w:tc>
          <w:tcPr>
            <w:tcW w:w="2525" w:type="dxa"/>
            <w:shd w:val="clear" w:color="auto" w:fill="D9D9D9" w:themeFill="background1" w:themeFillShade="D9"/>
          </w:tcPr>
          <w:p w14:paraId="15BF0885" w14:textId="77777777" w:rsidR="0012209D" w:rsidRDefault="0012209D" w:rsidP="00AB61B5">
            <w:r>
              <w:t>Post base:</w:t>
            </w:r>
          </w:p>
        </w:tc>
        <w:tc>
          <w:tcPr>
            <w:tcW w:w="7226" w:type="dxa"/>
            <w:gridSpan w:val="3"/>
          </w:tcPr>
          <w:p w14:paraId="15BF0886" w14:textId="50683558" w:rsidR="0012209D" w:rsidRPr="005508A2" w:rsidRDefault="0012209D" w:rsidP="00AB61B5">
            <w:r>
              <w:t>Office-based</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00AB61B5">
        <w:tc>
          <w:tcPr>
            <w:tcW w:w="10137" w:type="dxa"/>
            <w:shd w:val="clear" w:color="auto" w:fill="D9D9D9" w:themeFill="background1" w:themeFillShade="D9"/>
          </w:tcPr>
          <w:p w14:paraId="15BF0889" w14:textId="77777777" w:rsidR="0012209D" w:rsidRDefault="0012209D" w:rsidP="00AB61B5">
            <w:r>
              <w:t>Job purpose</w:t>
            </w:r>
          </w:p>
        </w:tc>
      </w:tr>
      <w:tr w:rsidR="0012209D" w14:paraId="15BF088C" w14:textId="77777777" w:rsidTr="00AB61B5">
        <w:trPr>
          <w:trHeight w:val="1134"/>
        </w:trPr>
        <w:tc>
          <w:tcPr>
            <w:tcW w:w="10137" w:type="dxa"/>
          </w:tcPr>
          <w:p w14:paraId="15BF088B" w14:textId="5F2FC936" w:rsidR="0012209D" w:rsidRDefault="009D6185" w:rsidP="00AB61B5">
            <w:r w:rsidRPr="009D6185">
              <w:t>To undertake research in accordance with the specified research project under the supervision of the award holder.</w:t>
            </w:r>
            <w:r>
              <w:t xml:space="preserve"> To undertake leadership, management and engagement activities.</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601"/>
        <w:gridCol w:w="8008"/>
        <w:gridCol w:w="1018"/>
      </w:tblGrid>
      <w:tr w:rsidR="0012209D" w14:paraId="15BF0890" w14:textId="77777777" w:rsidTr="482AF71A">
        <w:trPr>
          <w:cantSplit/>
          <w:tblHeader/>
        </w:trPr>
        <w:tc>
          <w:tcPr>
            <w:tcW w:w="8724" w:type="dxa"/>
            <w:gridSpan w:val="2"/>
            <w:shd w:val="clear" w:color="auto" w:fill="D9D9D9" w:themeFill="background1" w:themeFillShade="D9"/>
          </w:tcPr>
          <w:p w14:paraId="15BF088E" w14:textId="77777777" w:rsidR="0012209D" w:rsidRDefault="0012209D" w:rsidP="00AB61B5">
            <w:r>
              <w:t>Key accountabilities/primary responsibilities</w:t>
            </w:r>
          </w:p>
        </w:tc>
        <w:tc>
          <w:tcPr>
            <w:tcW w:w="1027" w:type="dxa"/>
            <w:shd w:val="clear" w:color="auto" w:fill="D9D9D9" w:themeFill="background1" w:themeFillShade="D9"/>
          </w:tcPr>
          <w:p w14:paraId="15BF088F" w14:textId="77777777" w:rsidR="0012209D" w:rsidRDefault="0012209D" w:rsidP="00AB61B5">
            <w:r>
              <w:t>% Time</w:t>
            </w:r>
          </w:p>
        </w:tc>
      </w:tr>
      <w:tr w:rsidR="0012209D" w14:paraId="15BF0894" w14:textId="77777777" w:rsidTr="482AF71A">
        <w:trPr>
          <w:cantSplit/>
        </w:trPr>
        <w:tc>
          <w:tcPr>
            <w:tcW w:w="608" w:type="dxa"/>
            <w:tcBorders>
              <w:right w:val="nil"/>
            </w:tcBorders>
          </w:tcPr>
          <w:p w14:paraId="15BF0891" w14:textId="77777777" w:rsidR="0012209D" w:rsidRDefault="0012209D" w:rsidP="0012209D">
            <w:pPr>
              <w:pStyle w:val="ListParagraph"/>
              <w:numPr>
                <w:ilvl w:val="0"/>
                <w:numId w:val="17"/>
              </w:numPr>
            </w:pPr>
          </w:p>
        </w:tc>
        <w:tc>
          <w:tcPr>
            <w:tcW w:w="8116" w:type="dxa"/>
            <w:tcBorders>
              <w:left w:val="nil"/>
            </w:tcBorders>
          </w:tcPr>
          <w:p w14:paraId="15BF0892" w14:textId="6055E5C8" w:rsidR="0012209D" w:rsidRDefault="009D6185" w:rsidP="00AB61B5">
            <w:r w:rsidRPr="009D6185">
              <w:t>To develop and carry out an area of personal research</w:t>
            </w:r>
            <w:r w:rsidR="00103CA6">
              <w:t xml:space="preserve"> related to advancing the mission of the WellthLab and the Health Resilience Intera</w:t>
            </w:r>
            <w:r w:rsidR="007539BA">
              <w:t>ctive Technology Agenda</w:t>
            </w:r>
          </w:p>
        </w:tc>
        <w:tc>
          <w:tcPr>
            <w:tcW w:w="1027" w:type="dxa"/>
          </w:tcPr>
          <w:p w14:paraId="15BF0893" w14:textId="0041570A" w:rsidR="0012209D" w:rsidRDefault="06804128" w:rsidP="00AB61B5">
            <w:r>
              <w:t>2</w:t>
            </w:r>
            <w:r w:rsidR="097C06B9">
              <w:t>0</w:t>
            </w:r>
            <w:r w:rsidR="1CD85D40">
              <w:t>%</w:t>
            </w:r>
          </w:p>
        </w:tc>
      </w:tr>
      <w:tr w:rsidR="0012209D" w14:paraId="15BF0898" w14:textId="77777777" w:rsidTr="482AF71A">
        <w:trPr>
          <w:cantSplit/>
        </w:trPr>
        <w:tc>
          <w:tcPr>
            <w:tcW w:w="608" w:type="dxa"/>
            <w:tcBorders>
              <w:right w:val="nil"/>
            </w:tcBorders>
          </w:tcPr>
          <w:p w14:paraId="15BF0895" w14:textId="77777777" w:rsidR="0012209D" w:rsidRDefault="0012209D" w:rsidP="0012209D">
            <w:pPr>
              <w:pStyle w:val="ListParagraph"/>
              <w:numPr>
                <w:ilvl w:val="0"/>
                <w:numId w:val="17"/>
              </w:numPr>
            </w:pPr>
          </w:p>
        </w:tc>
        <w:tc>
          <w:tcPr>
            <w:tcW w:w="8116" w:type="dxa"/>
            <w:tcBorders>
              <w:left w:val="nil"/>
            </w:tcBorders>
          </w:tcPr>
          <w:p w14:paraId="15BF0896" w14:textId="4789144F" w:rsidR="0012209D" w:rsidRDefault="009D6185" w:rsidP="00AB61B5">
            <w:r w:rsidRPr="009D6185">
              <w:t>Regularly disseminate findings by taking the lead in preparing publication materials for referred journals, presenting results at conferences, or exhibiting work at other appropriate events.</w:t>
            </w:r>
          </w:p>
        </w:tc>
        <w:tc>
          <w:tcPr>
            <w:tcW w:w="1027" w:type="dxa"/>
          </w:tcPr>
          <w:p w14:paraId="15BF0897" w14:textId="6BBBDC81" w:rsidR="0012209D" w:rsidRDefault="0F9D0D29" w:rsidP="00AB61B5">
            <w:r>
              <w:t>2</w:t>
            </w:r>
            <w:r w:rsidR="307D81A2">
              <w:t>0</w:t>
            </w:r>
            <w:r w:rsidR="1CD85D40">
              <w:t>%</w:t>
            </w:r>
          </w:p>
        </w:tc>
      </w:tr>
      <w:tr w:rsidR="0012209D" w14:paraId="15BF089C" w14:textId="77777777" w:rsidTr="482AF71A">
        <w:trPr>
          <w:cantSplit/>
        </w:trPr>
        <w:tc>
          <w:tcPr>
            <w:tcW w:w="608" w:type="dxa"/>
            <w:tcBorders>
              <w:right w:val="nil"/>
            </w:tcBorders>
          </w:tcPr>
          <w:p w14:paraId="15BF0899" w14:textId="77777777" w:rsidR="0012209D" w:rsidRDefault="0012209D" w:rsidP="0012209D">
            <w:pPr>
              <w:pStyle w:val="ListParagraph"/>
              <w:numPr>
                <w:ilvl w:val="0"/>
                <w:numId w:val="17"/>
              </w:numPr>
            </w:pPr>
          </w:p>
        </w:tc>
        <w:tc>
          <w:tcPr>
            <w:tcW w:w="8116" w:type="dxa"/>
            <w:tcBorders>
              <w:left w:val="nil"/>
            </w:tcBorders>
          </w:tcPr>
          <w:p w14:paraId="15BF089A" w14:textId="52B05CAB" w:rsidR="0012209D" w:rsidRDefault="009D6185" w:rsidP="00AB61B5">
            <w:r w:rsidRPr="009D6185">
              <w:t>Contribute to the writing of bids for research funding.</w:t>
            </w:r>
          </w:p>
        </w:tc>
        <w:tc>
          <w:tcPr>
            <w:tcW w:w="1027" w:type="dxa"/>
          </w:tcPr>
          <w:p w14:paraId="15BF089B" w14:textId="271D20A1" w:rsidR="0012209D" w:rsidRDefault="54AAF30F" w:rsidP="00AB61B5">
            <w:r>
              <w:t>5</w:t>
            </w:r>
            <w:r w:rsidR="1CD85D40">
              <w:t>%</w:t>
            </w:r>
          </w:p>
        </w:tc>
      </w:tr>
      <w:tr w:rsidR="0012209D" w14:paraId="15BF08A0" w14:textId="77777777" w:rsidTr="482AF71A">
        <w:trPr>
          <w:cantSplit/>
        </w:trPr>
        <w:tc>
          <w:tcPr>
            <w:tcW w:w="608" w:type="dxa"/>
            <w:tcBorders>
              <w:right w:val="nil"/>
            </w:tcBorders>
          </w:tcPr>
          <w:p w14:paraId="15BF089D" w14:textId="77777777" w:rsidR="0012209D" w:rsidRDefault="0012209D" w:rsidP="0012209D">
            <w:pPr>
              <w:pStyle w:val="ListParagraph"/>
              <w:numPr>
                <w:ilvl w:val="0"/>
                <w:numId w:val="17"/>
              </w:numPr>
            </w:pPr>
          </w:p>
        </w:tc>
        <w:tc>
          <w:tcPr>
            <w:tcW w:w="8116" w:type="dxa"/>
            <w:tcBorders>
              <w:left w:val="nil"/>
            </w:tcBorders>
          </w:tcPr>
          <w:p w14:paraId="15BF089E" w14:textId="7537F709" w:rsidR="0012209D" w:rsidRDefault="37043AF7" w:rsidP="00AB61B5">
            <w:r>
              <w:t>Investigate models and approaches to test and develop them</w:t>
            </w:r>
            <w:r w:rsidR="22BB66DD">
              <w:t xml:space="preserve">, including development </w:t>
            </w:r>
            <w:r w:rsidR="006B2E3A">
              <w:t xml:space="preserve">and testing </w:t>
            </w:r>
            <w:r w:rsidR="22BB66DD">
              <w:t>of software prototypes</w:t>
            </w:r>
            <w:r w:rsidR="004A4F91">
              <w:t xml:space="preserve">, </w:t>
            </w:r>
            <w:r w:rsidR="002B75EC">
              <w:t>deployment</w:t>
            </w:r>
            <w:r w:rsidR="006B2E3A">
              <w:t xml:space="preserve"> studies</w:t>
            </w:r>
            <w:r w:rsidR="002B75EC">
              <w:t xml:space="preserve"> with participants and so on.</w:t>
            </w:r>
          </w:p>
        </w:tc>
        <w:tc>
          <w:tcPr>
            <w:tcW w:w="1027" w:type="dxa"/>
          </w:tcPr>
          <w:p w14:paraId="15BF089F" w14:textId="320FF1CA" w:rsidR="0012209D" w:rsidRDefault="22BB66DD" w:rsidP="00AB61B5">
            <w:r>
              <w:t>3</w:t>
            </w:r>
            <w:r w:rsidR="17724466">
              <w:t>0</w:t>
            </w:r>
            <w:r w:rsidR="1CD85D40">
              <w:t>%</w:t>
            </w:r>
          </w:p>
        </w:tc>
      </w:tr>
      <w:tr w:rsidR="0012209D" w14:paraId="15BF08A4" w14:textId="77777777" w:rsidTr="482AF71A">
        <w:trPr>
          <w:cantSplit/>
        </w:trPr>
        <w:tc>
          <w:tcPr>
            <w:tcW w:w="608" w:type="dxa"/>
            <w:tcBorders>
              <w:right w:val="nil"/>
            </w:tcBorders>
          </w:tcPr>
          <w:p w14:paraId="15BF08A1" w14:textId="77777777" w:rsidR="0012209D" w:rsidRDefault="0012209D" w:rsidP="0012209D">
            <w:pPr>
              <w:pStyle w:val="ListParagraph"/>
              <w:numPr>
                <w:ilvl w:val="0"/>
                <w:numId w:val="17"/>
              </w:numPr>
            </w:pPr>
          </w:p>
        </w:tc>
        <w:tc>
          <w:tcPr>
            <w:tcW w:w="8116" w:type="dxa"/>
            <w:tcBorders>
              <w:left w:val="nil"/>
            </w:tcBorders>
          </w:tcPr>
          <w:p w14:paraId="15BF08A2" w14:textId="535F970F" w:rsidR="0012209D" w:rsidRDefault="009D6185" w:rsidP="00AB61B5">
            <w:r w:rsidRPr="009D6185">
              <w:t>Collaborate/work on original research tasks with colleagues in other institutions.</w:t>
            </w:r>
          </w:p>
        </w:tc>
        <w:tc>
          <w:tcPr>
            <w:tcW w:w="1027" w:type="dxa"/>
          </w:tcPr>
          <w:p w14:paraId="15BF08A3" w14:textId="3AAA0C46" w:rsidR="0012209D" w:rsidRDefault="1E229FA2" w:rsidP="00AB61B5">
            <w:r>
              <w:t>5</w:t>
            </w:r>
            <w:r w:rsidR="1CD85D40">
              <w:t>%</w:t>
            </w:r>
          </w:p>
        </w:tc>
      </w:tr>
      <w:tr w:rsidR="0012209D" w14:paraId="15BF08A8" w14:textId="77777777" w:rsidTr="482AF71A">
        <w:trPr>
          <w:cantSplit/>
        </w:trPr>
        <w:tc>
          <w:tcPr>
            <w:tcW w:w="608" w:type="dxa"/>
            <w:tcBorders>
              <w:right w:val="nil"/>
            </w:tcBorders>
          </w:tcPr>
          <w:p w14:paraId="15BF08A5" w14:textId="77777777" w:rsidR="0012209D" w:rsidRDefault="0012209D" w:rsidP="0012209D">
            <w:pPr>
              <w:pStyle w:val="ListParagraph"/>
              <w:numPr>
                <w:ilvl w:val="0"/>
                <w:numId w:val="17"/>
              </w:numPr>
            </w:pPr>
          </w:p>
        </w:tc>
        <w:tc>
          <w:tcPr>
            <w:tcW w:w="8116" w:type="dxa"/>
            <w:tcBorders>
              <w:left w:val="nil"/>
            </w:tcBorders>
          </w:tcPr>
          <w:p w14:paraId="15BF08A6" w14:textId="344555F9" w:rsidR="00343D93" w:rsidRDefault="009D6185" w:rsidP="00343D93">
            <w:r w:rsidRPr="009D6185">
              <w:t>Carry out administrative tasks associated with specified research funding, for example risk assessment of research activities, organisation of project meetings and documentation.  Implementation of procedures required to ensure accurate and timely formal reporting and financial control.</w:t>
            </w:r>
          </w:p>
        </w:tc>
        <w:tc>
          <w:tcPr>
            <w:tcW w:w="1027" w:type="dxa"/>
          </w:tcPr>
          <w:p w14:paraId="15BF08A7" w14:textId="79AA1FFB" w:rsidR="0012209D" w:rsidRDefault="73639C34" w:rsidP="00AB61B5">
            <w:r>
              <w:t>5</w:t>
            </w:r>
            <w:r w:rsidR="1CD85D40">
              <w:t>%</w:t>
            </w:r>
          </w:p>
        </w:tc>
      </w:tr>
      <w:tr w:rsidR="0012209D" w14:paraId="15BF08AC" w14:textId="77777777" w:rsidTr="482AF71A">
        <w:trPr>
          <w:cantSplit/>
        </w:trPr>
        <w:tc>
          <w:tcPr>
            <w:tcW w:w="608" w:type="dxa"/>
            <w:tcBorders>
              <w:right w:val="nil"/>
            </w:tcBorders>
          </w:tcPr>
          <w:p w14:paraId="15BF08A9" w14:textId="77777777" w:rsidR="0012209D" w:rsidRDefault="0012209D" w:rsidP="0012209D">
            <w:pPr>
              <w:pStyle w:val="ListParagraph"/>
              <w:numPr>
                <w:ilvl w:val="0"/>
                <w:numId w:val="17"/>
              </w:numPr>
            </w:pPr>
          </w:p>
        </w:tc>
        <w:tc>
          <w:tcPr>
            <w:tcW w:w="8116" w:type="dxa"/>
            <w:tcBorders>
              <w:left w:val="nil"/>
            </w:tcBorders>
          </w:tcPr>
          <w:p w14:paraId="15BF08AA" w14:textId="5127A2CE" w:rsidR="0012209D" w:rsidRPr="00447FD8" w:rsidRDefault="009D6185" w:rsidP="00343D93">
            <w:r w:rsidRPr="009D6185">
              <w:t>Supervise the work of junior research staff</w:t>
            </w:r>
            <w:r w:rsidR="002B75EC">
              <w:t xml:space="preserve"> as </w:t>
            </w:r>
            <w:r w:rsidR="007D4A9C">
              <w:t>assigned.</w:t>
            </w:r>
          </w:p>
        </w:tc>
        <w:tc>
          <w:tcPr>
            <w:tcW w:w="1027" w:type="dxa"/>
          </w:tcPr>
          <w:p w14:paraId="15BF08AB" w14:textId="1CEFA006" w:rsidR="0012209D" w:rsidRDefault="40298FBF" w:rsidP="00AB61B5">
            <w:r>
              <w:t>5</w:t>
            </w:r>
            <w:r w:rsidR="1CD85D40">
              <w:t>%</w:t>
            </w:r>
          </w:p>
        </w:tc>
      </w:tr>
      <w:tr w:rsidR="009D6185" w14:paraId="26432C86" w14:textId="77777777" w:rsidTr="482AF71A">
        <w:trPr>
          <w:cantSplit/>
        </w:trPr>
        <w:tc>
          <w:tcPr>
            <w:tcW w:w="608" w:type="dxa"/>
            <w:tcBorders>
              <w:right w:val="nil"/>
            </w:tcBorders>
          </w:tcPr>
          <w:p w14:paraId="7A2D8CBD" w14:textId="77777777" w:rsidR="009D6185" w:rsidRDefault="009D6185" w:rsidP="0012209D">
            <w:pPr>
              <w:pStyle w:val="ListParagraph"/>
              <w:numPr>
                <w:ilvl w:val="0"/>
                <w:numId w:val="17"/>
              </w:numPr>
            </w:pPr>
          </w:p>
        </w:tc>
        <w:tc>
          <w:tcPr>
            <w:tcW w:w="8116" w:type="dxa"/>
            <w:tcBorders>
              <w:left w:val="nil"/>
            </w:tcBorders>
          </w:tcPr>
          <w:p w14:paraId="407D1829" w14:textId="3FF9B6F1" w:rsidR="009D6185" w:rsidRPr="009D6185" w:rsidRDefault="009D6185" w:rsidP="00343D93">
            <w:r w:rsidRPr="009D6185">
              <w:t>Carry out occasional undergraduate supervision, demonstrating or lecturing duties within own area of expertise, under the direct guidance of a member of departmental academic staff.</w:t>
            </w:r>
          </w:p>
        </w:tc>
        <w:tc>
          <w:tcPr>
            <w:tcW w:w="1027" w:type="dxa"/>
          </w:tcPr>
          <w:p w14:paraId="1A14AD25" w14:textId="27F5E407" w:rsidR="009D6185" w:rsidRDefault="60AF781A" w:rsidP="00AB61B5">
            <w:r>
              <w:t>5</w:t>
            </w:r>
            <w:r w:rsidR="37043AF7">
              <w:t>%</w:t>
            </w:r>
          </w:p>
        </w:tc>
      </w:tr>
      <w:tr w:rsidR="00D116BC" w14:paraId="02C51BD6" w14:textId="77777777" w:rsidTr="482AF71A">
        <w:trPr>
          <w:cantSplit/>
        </w:trPr>
        <w:tc>
          <w:tcPr>
            <w:tcW w:w="608" w:type="dxa"/>
            <w:tcBorders>
              <w:right w:val="nil"/>
            </w:tcBorders>
          </w:tcPr>
          <w:p w14:paraId="6979F6BB" w14:textId="77777777" w:rsidR="00D116BC" w:rsidRDefault="00D116BC" w:rsidP="0012209D">
            <w:pPr>
              <w:pStyle w:val="ListParagraph"/>
              <w:numPr>
                <w:ilvl w:val="0"/>
                <w:numId w:val="17"/>
              </w:numPr>
            </w:pPr>
          </w:p>
        </w:tc>
        <w:tc>
          <w:tcPr>
            <w:tcW w:w="8116" w:type="dxa"/>
            <w:tcBorders>
              <w:left w:val="nil"/>
            </w:tcBorders>
          </w:tcPr>
          <w:p w14:paraId="06FB577A" w14:textId="26DA5297" w:rsidR="00D116BC" w:rsidRPr="00447FD8" w:rsidRDefault="00D054B1" w:rsidP="00AB61B5">
            <w:r w:rsidRPr="00D116BC">
              <w:t>Any other duties as allocated by the line manager following consultation with the post holder.</w:t>
            </w:r>
          </w:p>
        </w:tc>
        <w:tc>
          <w:tcPr>
            <w:tcW w:w="1027" w:type="dxa"/>
          </w:tcPr>
          <w:p w14:paraId="73579A3D" w14:textId="32EA231E" w:rsidR="00D116BC" w:rsidRDefault="633FBEFC" w:rsidP="00AB61B5">
            <w:r>
              <w:t>5</w:t>
            </w:r>
            <w:r w:rsidR="77EBDBCB">
              <w:t>%</w:t>
            </w:r>
          </w:p>
        </w:tc>
      </w:tr>
    </w:tbl>
    <w:p w14:paraId="15BF08AD"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AF" w14:textId="77777777" w:rsidTr="00AB61B5">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AB61B5">
        <w:trPr>
          <w:trHeight w:val="1134"/>
        </w:trPr>
        <w:tc>
          <w:tcPr>
            <w:tcW w:w="10137" w:type="dxa"/>
          </w:tcPr>
          <w:p w14:paraId="67596F1C" w14:textId="77777777" w:rsidR="009D6185" w:rsidRDefault="009D6185" w:rsidP="009D6185">
            <w:r>
              <w:t xml:space="preserve">Direct responsibility to holder of research award or academic supervisor. </w:t>
            </w:r>
          </w:p>
          <w:p w14:paraId="6D086920" w14:textId="77777777" w:rsidR="009D6185" w:rsidRDefault="009D6185" w:rsidP="009D6185">
            <w:r>
              <w:t>May have additional reporting and liaison responsibilities to external funding bodies or sponsors.</w:t>
            </w:r>
          </w:p>
          <w:p w14:paraId="76B5D64D" w14:textId="42A7E444" w:rsidR="009D6185" w:rsidRDefault="009D6185" w:rsidP="009D6185">
            <w:r>
              <w:t xml:space="preserve">May be asked to serve on a relevant </w:t>
            </w:r>
            <w:r w:rsidR="00781DF5">
              <w:t xml:space="preserve">School/Department </w:t>
            </w:r>
            <w:r>
              <w:t xml:space="preserve">committee, for example research committee.  </w:t>
            </w:r>
          </w:p>
          <w:p w14:paraId="15BF08B0" w14:textId="38EB348B" w:rsidR="0012209D" w:rsidRDefault="009D6185" w:rsidP="009D6185">
            <w:r>
              <w:t>Collaborators/colleagues in other work areas and institutions.</w:t>
            </w:r>
          </w:p>
        </w:tc>
      </w:tr>
    </w:tbl>
    <w:p w14:paraId="15BF08B2" w14:textId="77777777" w:rsidR="0012209D" w:rsidRDefault="0012209D" w:rsidP="0012209D"/>
    <w:tbl>
      <w:tblPr>
        <w:tblStyle w:val="SUTable"/>
        <w:tblW w:w="0" w:type="auto"/>
        <w:tblLook w:val="04A0" w:firstRow="1" w:lastRow="0" w:firstColumn="1" w:lastColumn="0" w:noHBand="0" w:noVBand="1"/>
      </w:tblPr>
      <w:tblGrid>
        <w:gridCol w:w="9627"/>
      </w:tblGrid>
      <w:tr w:rsidR="00343D93" w14:paraId="1A0EA293" w14:textId="77777777" w:rsidTr="007E1BF6">
        <w:trPr>
          <w:tblHeader/>
        </w:trPr>
        <w:tc>
          <w:tcPr>
            <w:tcW w:w="9751" w:type="dxa"/>
            <w:shd w:val="clear" w:color="auto" w:fill="D9D9D9" w:themeFill="background1" w:themeFillShade="D9"/>
          </w:tcPr>
          <w:p w14:paraId="25571D60" w14:textId="79DBEF38" w:rsidR="00343D93" w:rsidRDefault="00343D93" w:rsidP="00AB61B5">
            <w:r>
              <w:t>Special Requirements</w:t>
            </w:r>
          </w:p>
        </w:tc>
      </w:tr>
      <w:tr w:rsidR="00343D93" w14:paraId="0C44D04E" w14:textId="77777777" w:rsidTr="007E1BF6">
        <w:trPr>
          <w:trHeight w:val="1134"/>
        </w:trPr>
        <w:tc>
          <w:tcPr>
            <w:tcW w:w="9751" w:type="dxa"/>
          </w:tcPr>
          <w:p w14:paraId="61271170" w14:textId="77777777" w:rsidR="009D6185" w:rsidRDefault="009D6185" w:rsidP="009D6185">
            <w:r>
              <w:t xml:space="preserve">To be available to participate in fieldwork as required by the specified research project.  </w:t>
            </w:r>
          </w:p>
          <w:p w14:paraId="2A164572" w14:textId="77777777" w:rsidR="00343D93" w:rsidRDefault="009D6185" w:rsidP="009D6185">
            <w:r>
              <w:t>To attend national and international conferences for the purpose of disseminating research results.</w:t>
            </w:r>
          </w:p>
          <w:p w14:paraId="3372E129" w14:textId="77777777" w:rsidR="007E1BF6" w:rsidRDefault="007E1BF6" w:rsidP="009D6185"/>
          <w:p w14:paraId="6DA5CA0A" w14:textId="426A7702" w:rsidR="007E1BF6" w:rsidRDefault="007E1BF6" w:rsidP="009D6185">
            <w:r w:rsidRPr="007E1BF6">
              <w:rPr>
                <w:i/>
                <w:iCs/>
              </w:rPr>
              <w:t xml:space="preserve">Applications for Research Fellow positions will be considered from candidates who are working towards or nearing completion of a relevant PhD qualification.  The title of Research Fellow will be applied upon successful completion of the PhD.  Prior to the qualification being awarded the title of </w:t>
            </w:r>
            <w:r w:rsidRPr="007E1BF6">
              <w:rPr>
                <w:b/>
                <w:bCs/>
                <w:i/>
                <w:iCs/>
              </w:rPr>
              <w:t>Senior Research Assistant</w:t>
            </w:r>
            <w:r w:rsidRPr="007E1BF6">
              <w:rPr>
                <w:i/>
                <w:iCs/>
              </w:rPr>
              <w:t xml:space="preserve"> will be given.</w:t>
            </w:r>
          </w:p>
        </w:tc>
      </w:tr>
    </w:tbl>
    <w:p w14:paraId="15BF08B3" w14:textId="77777777" w:rsidR="00013C10" w:rsidRDefault="00013C10" w:rsidP="0012209D"/>
    <w:p w14:paraId="66D74D49" w14:textId="77777777" w:rsidR="00926A0B" w:rsidRDefault="00926A0B">
      <w:pPr>
        <w:overflowPunct/>
        <w:autoSpaceDE/>
        <w:autoSpaceDN/>
        <w:adjustRightInd/>
        <w:spacing w:before="0" w:after="0"/>
        <w:textAlignment w:val="auto"/>
        <w:rPr>
          <w:b/>
          <w:bCs/>
          <w:sz w:val="22"/>
          <w:szCs w:val="24"/>
        </w:rPr>
      </w:pPr>
      <w:r>
        <w:rPr>
          <w:b/>
          <w:bCs/>
          <w:sz w:val="22"/>
          <w:szCs w:val="24"/>
        </w:rPr>
        <w:br w:type="page"/>
      </w:r>
    </w:p>
    <w:p w14:paraId="15BF08B4" w14:textId="38887AAF"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3"/>
        <w:gridCol w:w="3352"/>
        <w:gridCol w:w="3340"/>
        <w:gridCol w:w="1322"/>
      </w:tblGrid>
      <w:tr w:rsidR="00013C10" w14:paraId="15BF08BA" w14:textId="77777777" w:rsidTr="482AF71A">
        <w:tc>
          <w:tcPr>
            <w:tcW w:w="1617" w:type="dxa"/>
            <w:shd w:val="clear" w:color="auto" w:fill="D9D9D9" w:themeFill="background1" w:themeFillShade="D9"/>
            <w:vAlign w:val="center"/>
          </w:tcPr>
          <w:p w14:paraId="15BF08B6" w14:textId="77777777" w:rsidR="00013C10" w:rsidRPr="00013C10" w:rsidRDefault="00013C10" w:rsidP="00AB61B5">
            <w:pPr>
              <w:rPr>
                <w:bCs/>
              </w:rPr>
            </w:pPr>
            <w:r w:rsidRPr="00013C10">
              <w:rPr>
                <w:bCs/>
              </w:rPr>
              <w:t>Criteria</w:t>
            </w:r>
          </w:p>
        </w:tc>
        <w:tc>
          <w:tcPr>
            <w:tcW w:w="3402" w:type="dxa"/>
            <w:shd w:val="clear" w:color="auto" w:fill="D9D9D9" w:themeFill="background1" w:themeFillShade="D9"/>
            <w:vAlign w:val="center"/>
          </w:tcPr>
          <w:p w14:paraId="15BF08B7" w14:textId="77777777" w:rsidR="00013C10" w:rsidRPr="00013C10" w:rsidRDefault="00013C10" w:rsidP="00AB61B5">
            <w:pPr>
              <w:rPr>
                <w:bCs/>
              </w:rPr>
            </w:pPr>
            <w:r w:rsidRPr="00013C10">
              <w:rPr>
                <w:bCs/>
              </w:rPr>
              <w:t>Essential</w:t>
            </w:r>
          </w:p>
        </w:tc>
        <w:tc>
          <w:tcPr>
            <w:tcW w:w="3402" w:type="dxa"/>
            <w:shd w:val="clear" w:color="auto" w:fill="D9D9D9" w:themeFill="background1" w:themeFillShade="D9"/>
            <w:vAlign w:val="center"/>
          </w:tcPr>
          <w:p w14:paraId="15BF08B8" w14:textId="77777777" w:rsidR="00013C10" w:rsidRPr="00013C10" w:rsidRDefault="00013C10" w:rsidP="00AB61B5">
            <w:pPr>
              <w:rPr>
                <w:bCs/>
              </w:rPr>
            </w:pPr>
            <w:r w:rsidRPr="00013C10">
              <w:rPr>
                <w:bCs/>
              </w:rPr>
              <w:t>Desirable</w:t>
            </w:r>
          </w:p>
        </w:tc>
        <w:tc>
          <w:tcPr>
            <w:tcW w:w="1330" w:type="dxa"/>
            <w:shd w:val="clear" w:color="auto" w:fill="D9D9D9" w:themeFill="background1" w:themeFillShade="D9"/>
            <w:vAlign w:val="center"/>
          </w:tcPr>
          <w:p w14:paraId="15BF08B9" w14:textId="77777777" w:rsidR="00013C10" w:rsidRPr="00013C10" w:rsidRDefault="00013C10" w:rsidP="00AB61B5">
            <w:pPr>
              <w:rPr>
                <w:bCs/>
              </w:rPr>
            </w:pPr>
            <w:r w:rsidRPr="00013C10">
              <w:rPr>
                <w:bCs/>
              </w:rPr>
              <w:t>How to be assessed</w:t>
            </w:r>
          </w:p>
        </w:tc>
      </w:tr>
      <w:tr w:rsidR="00013C10" w14:paraId="15BF08BF" w14:textId="77777777" w:rsidTr="482AF71A">
        <w:tc>
          <w:tcPr>
            <w:tcW w:w="1617" w:type="dxa"/>
          </w:tcPr>
          <w:p w14:paraId="15BF08BB" w14:textId="21456655" w:rsidR="00013C10" w:rsidRPr="00FD5B0E" w:rsidRDefault="00013C10" w:rsidP="00AB61B5">
            <w:r w:rsidRPr="00FD5B0E">
              <w:t xml:space="preserve">Qualifications, knowledge </w:t>
            </w:r>
            <w:r w:rsidR="00746AEB">
              <w:t>and</w:t>
            </w:r>
            <w:r w:rsidRPr="00FD5B0E">
              <w:t xml:space="preserve"> experience</w:t>
            </w:r>
          </w:p>
        </w:tc>
        <w:tc>
          <w:tcPr>
            <w:tcW w:w="3402" w:type="dxa"/>
          </w:tcPr>
          <w:p w14:paraId="4DF14E2E" w14:textId="67B3DE84" w:rsidR="00D116BC" w:rsidRDefault="37043AF7" w:rsidP="482AF71A">
            <w:pPr>
              <w:spacing w:after="90"/>
            </w:pPr>
            <w:r w:rsidRPr="482AF71A">
              <w:t xml:space="preserve">PhD or equivalent professional qualifications and experience in </w:t>
            </w:r>
            <w:r w:rsidR="67B178FA" w:rsidRPr="482AF71A">
              <w:t>a Computing-related discipline</w:t>
            </w:r>
            <w:r w:rsidR="00024DD4">
              <w:t xml:space="preserve"> eg Computer Science, human-computer interaction, etc</w:t>
            </w:r>
          </w:p>
          <w:p w14:paraId="057F3848" w14:textId="4505C08E" w:rsidR="009D6185" w:rsidRDefault="0043342C" w:rsidP="482AF71A">
            <w:pPr>
              <w:spacing w:after="90"/>
            </w:pPr>
            <w:r>
              <w:t xml:space="preserve">Functional </w:t>
            </w:r>
            <w:r w:rsidR="37043AF7" w:rsidRPr="482AF71A">
              <w:t xml:space="preserve">understanding and knowledge of </w:t>
            </w:r>
            <w:r w:rsidR="05D93AA9" w:rsidRPr="482AF71A">
              <w:t>Interaction Design</w:t>
            </w:r>
            <w:r w:rsidR="15F56A73" w:rsidRPr="482AF71A">
              <w:t xml:space="preserve"> and Evaluation</w:t>
            </w:r>
          </w:p>
          <w:p w14:paraId="7B356101" w14:textId="15E6D69B" w:rsidR="009D6185" w:rsidRDefault="5DB71BA5" w:rsidP="482AF71A">
            <w:pPr>
              <w:spacing w:after="90"/>
              <w:rPr>
                <w:szCs w:val="18"/>
              </w:rPr>
            </w:pPr>
            <w:r w:rsidRPr="482AF71A">
              <w:rPr>
                <w:szCs w:val="18"/>
              </w:rPr>
              <w:t>Detailed understanding and knowledge of nodeJS and React</w:t>
            </w:r>
            <w:r w:rsidR="28A4FB7D" w:rsidRPr="482AF71A">
              <w:rPr>
                <w:szCs w:val="18"/>
              </w:rPr>
              <w:t xml:space="preserve"> (Javascript Library)</w:t>
            </w:r>
            <w:r w:rsidR="000D0734">
              <w:rPr>
                <w:szCs w:val="18"/>
              </w:rPr>
              <w:t xml:space="preserve"> to enable prototyping and testing</w:t>
            </w:r>
          </w:p>
          <w:p w14:paraId="305CE05B" w14:textId="54888EB8" w:rsidR="000F293B" w:rsidRDefault="67347736" w:rsidP="482AF71A">
            <w:pPr>
              <w:spacing w:after="90"/>
              <w:rPr>
                <w:szCs w:val="18"/>
              </w:rPr>
            </w:pPr>
            <w:r w:rsidRPr="482AF71A">
              <w:rPr>
                <w:szCs w:val="18"/>
              </w:rPr>
              <w:t xml:space="preserve">Experience </w:t>
            </w:r>
            <w:r w:rsidR="00C31A79">
              <w:rPr>
                <w:szCs w:val="18"/>
              </w:rPr>
              <w:t xml:space="preserve">with examples </w:t>
            </w:r>
            <w:r w:rsidRPr="482AF71A">
              <w:rPr>
                <w:szCs w:val="18"/>
              </w:rPr>
              <w:t>of iOS and Android development</w:t>
            </w:r>
          </w:p>
          <w:p w14:paraId="115BCF1E" w14:textId="1F76B06A" w:rsidR="000F293B" w:rsidRDefault="004225F6" w:rsidP="482AF71A">
            <w:pPr>
              <w:spacing w:after="90"/>
              <w:rPr>
                <w:szCs w:val="18"/>
              </w:rPr>
            </w:pPr>
            <w:r>
              <w:rPr>
                <w:szCs w:val="18"/>
              </w:rPr>
              <w:t>Ability to analyse</w:t>
            </w:r>
            <w:r w:rsidR="000F293B">
              <w:rPr>
                <w:szCs w:val="18"/>
              </w:rPr>
              <w:t xml:space="preserve"> statis</w:t>
            </w:r>
            <w:r w:rsidR="00B5411A">
              <w:rPr>
                <w:szCs w:val="18"/>
              </w:rPr>
              <w:t>tics for data analysis.</w:t>
            </w:r>
            <w:r>
              <w:rPr>
                <w:szCs w:val="18"/>
              </w:rPr>
              <w:t xml:space="preserve">  Using qualitative and quantitative data</w:t>
            </w:r>
            <w:r w:rsidR="00DF507D">
              <w:rPr>
                <w:szCs w:val="18"/>
              </w:rPr>
              <w:br/>
            </w:r>
            <w:r w:rsidR="00DF507D">
              <w:rPr>
                <w:szCs w:val="18"/>
              </w:rPr>
              <w:br/>
            </w:r>
            <w:r w:rsidR="000D0734">
              <w:rPr>
                <w:szCs w:val="18"/>
              </w:rPr>
              <w:t>Familiar</w:t>
            </w:r>
            <w:r w:rsidR="0049156C">
              <w:rPr>
                <w:szCs w:val="18"/>
              </w:rPr>
              <w:t xml:space="preserve"> with the research on Inbodied Interaction</w:t>
            </w:r>
            <w:r w:rsidR="00C53CBB">
              <w:rPr>
                <w:szCs w:val="18"/>
              </w:rPr>
              <w:t xml:space="preserve"> </w:t>
            </w:r>
            <w:r w:rsidR="005625CD">
              <w:rPr>
                <w:szCs w:val="18"/>
              </w:rPr>
              <w:t xml:space="preserve"> to </w:t>
            </w:r>
            <w:r w:rsidR="00C7402B">
              <w:rPr>
                <w:szCs w:val="18"/>
              </w:rPr>
              <w:t>present functional knowledge</w:t>
            </w:r>
            <w:r w:rsidR="0089705C">
              <w:rPr>
                <w:szCs w:val="18"/>
              </w:rPr>
              <w:t xml:space="preserve"> in examples</w:t>
            </w:r>
            <w:r w:rsidR="00C7402B">
              <w:rPr>
                <w:szCs w:val="18"/>
              </w:rPr>
              <w:t xml:space="preserve"> of how this approach </w:t>
            </w:r>
            <w:r w:rsidR="00B146D3">
              <w:rPr>
                <w:szCs w:val="18"/>
              </w:rPr>
              <w:t xml:space="preserve">can be used to #makeNormalBetter for all at scale at </w:t>
            </w:r>
            <w:r w:rsidR="009166B9">
              <w:rPr>
                <w:szCs w:val="18"/>
              </w:rPr>
              <w:t xml:space="preserve">individual, group and </w:t>
            </w:r>
            <w:r w:rsidR="0089705C">
              <w:rPr>
                <w:szCs w:val="18"/>
              </w:rPr>
              <w:t>infrastructure.</w:t>
            </w:r>
          </w:p>
          <w:p w14:paraId="2603D22B" w14:textId="77777777" w:rsidR="00024DD4" w:rsidRDefault="000D0734" w:rsidP="000D0734">
            <w:pPr>
              <w:spacing w:after="90"/>
              <w:rPr>
                <w:szCs w:val="18"/>
              </w:rPr>
            </w:pPr>
            <w:r>
              <w:rPr>
                <w:szCs w:val="18"/>
              </w:rPr>
              <w:t>Experience of Health, Wellbeing and/or Inbodied Interaction Design research</w:t>
            </w:r>
          </w:p>
          <w:p w14:paraId="7A75A99E" w14:textId="77777777" w:rsidR="000D0734" w:rsidRDefault="000D0734" w:rsidP="000D0734">
            <w:pPr>
              <w:spacing w:after="90"/>
              <w:rPr>
                <w:szCs w:val="18"/>
              </w:rPr>
            </w:pPr>
            <w:r>
              <w:rPr>
                <w:szCs w:val="18"/>
              </w:rPr>
              <w:t>Experience in running mixed-method user studies, including data analysis</w:t>
            </w:r>
          </w:p>
          <w:p w14:paraId="6317C2F5" w14:textId="77777777" w:rsidR="000D0734" w:rsidRDefault="000D0734" w:rsidP="000D0734">
            <w:pPr>
              <w:spacing w:after="90"/>
              <w:rPr>
                <w:szCs w:val="18"/>
              </w:rPr>
            </w:pPr>
            <w:r>
              <w:rPr>
                <w:szCs w:val="18"/>
              </w:rPr>
              <w:t>Ability to describe research plan</w:t>
            </w:r>
          </w:p>
          <w:p w14:paraId="15BF08BC" w14:textId="458A2B45" w:rsidR="000D0734" w:rsidRDefault="000D0734" w:rsidP="000D0734">
            <w:pPr>
              <w:spacing w:after="90"/>
              <w:rPr>
                <w:szCs w:val="18"/>
              </w:rPr>
            </w:pPr>
            <w:r>
              <w:rPr>
                <w:szCs w:val="18"/>
              </w:rPr>
              <w:t>Ability to apply inbodied interaction to design an interactive technology</w:t>
            </w:r>
          </w:p>
        </w:tc>
        <w:tc>
          <w:tcPr>
            <w:tcW w:w="3402" w:type="dxa"/>
          </w:tcPr>
          <w:p w14:paraId="6C2F2D7A" w14:textId="01C1A329" w:rsidR="00D116BC" w:rsidRDefault="37043AF7" w:rsidP="482AF71A">
            <w:pPr>
              <w:spacing w:after="90"/>
            </w:pPr>
            <w:r w:rsidRPr="482AF71A">
              <w:t xml:space="preserve">PhD in </w:t>
            </w:r>
            <w:r w:rsidR="4BD3129F" w:rsidRPr="482AF71A">
              <w:t>Human-Computer Interaction</w:t>
            </w:r>
          </w:p>
          <w:p w14:paraId="7420C4F9" w14:textId="556242FD" w:rsidR="78F83DD2" w:rsidRDefault="78F83DD2" w:rsidP="482AF71A">
            <w:pPr>
              <w:spacing w:after="90"/>
              <w:rPr>
                <w:szCs w:val="18"/>
              </w:rPr>
            </w:pPr>
            <w:r w:rsidRPr="482AF71A">
              <w:rPr>
                <w:szCs w:val="18"/>
              </w:rPr>
              <w:t xml:space="preserve">Understanding and knowledge of health/wellbeing theory, and </w:t>
            </w:r>
            <w:r w:rsidR="00567832">
              <w:rPr>
                <w:szCs w:val="18"/>
              </w:rPr>
              <w:t xml:space="preserve">of </w:t>
            </w:r>
            <w:r w:rsidRPr="482AF71A">
              <w:rPr>
                <w:szCs w:val="18"/>
              </w:rPr>
              <w:t>digital health/wellbeing intervention</w:t>
            </w:r>
            <w:r w:rsidR="00567832">
              <w:rPr>
                <w:szCs w:val="18"/>
              </w:rPr>
              <w:t>s, particularly in HCI</w:t>
            </w:r>
          </w:p>
          <w:p w14:paraId="28D476EE" w14:textId="113DAC19" w:rsidR="009D6185" w:rsidRDefault="25DCF792" w:rsidP="482AF71A">
            <w:pPr>
              <w:spacing w:after="90"/>
            </w:pPr>
            <w:r w:rsidRPr="482AF71A">
              <w:t>Experienc</w:t>
            </w:r>
            <w:r w:rsidR="37043AF7" w:rsidRPr="482AF71A">
              <w:t xml:space="preserve">e of </w:t>
            </w:r>
            <w:r w:rsidR="225CADDD" w:rsidRPr="482AF71A">
              <w:t>MongoDB</w:t>
            </w:r>
          </w:p>
          <w:p w14:paraId="596E0120" w14:textId="33C9EFEA" w:rsidR="00960499" w:rsidRDefault="37043AF7" w:rsidP="482AF71A">
            <w:pPr>
              <w:spacing w:after="90"/>
            </w:pPr>
            <w:r w:rsidRPr="482AF71A">
              <w:t xml:space="preserve">Experience of </w:t>
            </w:r>
            <w:r w:rsidR="266E6C45" w:rsidRPr="482AF71A">
              <w:t>Redux (Javascript Library)</w:t>
            </w:r>
          </w:p>
          <w:p w14:paraId="09BD9BC8" w14:textId="77777777" w:rsidR="008F46DD" w:rsidRDefault="00A34195" w:rsidP="0029333D">
            <w:pPr>
              <w:spacing w:after="90"/>
            </w:pPr>
            <w:r>
              <w:t xml:space="preserve">Experience designing and running </w:t>
            </w:r>
            <w:r w:rsidR="00F84FDE">
              <w:t xml:space="preserve">in-lab and in-the-wild </w:t>
            </w:r>
            <w:r w:rsidR="000F293B">
              <w:t>human participant studies.</w:t>
            </w:r>
            <w:r w:rsidR="008F46DD">
              <w:br/>
            </w:r>
            <w:r w:rsidR="008F46DD">
              <w:br/>
            </w:r>
            <w:r w:rsidR="008F46DD" w:rsidRPr="482AF71A">
              <w:t>Teaching at undergraduate level and contributing to teaching at postgraduate level</w:t>
            </w:r>
          </w:p>
          <w:p w14:paraId="2E24EFCE" w14:textId="77777777" w:rsidR="00A34195" w:rsidRDefault="00A34195" w:rsidP="482AF71A">
            <w:pPr>
              <w:spacing w:after="90"/>
            </w:pPr>
          </w:p>
          <w:p w14:paraId="0466BD3A" w14:textId="77777777" w:rsidR="000D0734" w:rsidRDefault="00FC63BD" w:rsidP="482AF71A">
            <w:pPr>
              <w:spacing w:after="90"/>
            </w:pPr>
            <w:r>
              <w:t xml:space="preserve">Qualifications in some motor learning activity such as </w:t>
            </w:r>
            <w:r w:rsidR="008C57C4">
              <w:t>team or individual sport or musical instrument or both</w:t>
            </w:r>
            <w:r w:rsidR="00602B2C">
              <w:t xml:space="preserve">. </w:t>
            </w:r>
            <w:r w:rsidR="00602B2C">
              <w:br/>
            </w:r>
          </w:p>
          <w:p w14:paraId="43975286" w14:textId="77777777" w:rsidR="004225F6" w:rsidRDefault="000D0734" w:rsidP="482AF71A">
            <w:pPr>
              <w:spacing w:after="90"/>
            </w:pPr>
            <w:r>
              <w:t>Successful publication record in peer-reviewed journals or conferences</w:t>
            </w:r>
          </w:p>
          <w:p w14:paraId="15BF08BD" w14:textId="303049FF" w:rsidR="00FC63BD" w:rsidRDefault="004225F6" w:rsidP="482AF71A">
            <w:pPr>
              <w:spacing w:after="90"/>
            </w:pPr>
            <w:r>
              <w:t>Interest in physiological signal processing from EEG to breathing</w:t>
            </w:r>
            <w:r w:rsidR="00602B2C">
              <w:br/>
            </w:r>
          </w:p>
        </w:tc>
        <w:tc>
          <w:tcPr>
            <w:tcW w:w="1330" w:type="dxa"/>
          </w:tcPr>
          <w:p w14:paraId="15BF08BE" w14:textId="02BFC643" w:rsidR="00013C10" w:rsidRDefault="779CF367" w:rsidP="00343D93">
            <w:pPr>
              <w:spacing w:after="90"/>
            </w:pPr>
            <w:r>
              <w:t>Application Form, CV, Interview</w:t>
            </w:r>
            <w:r w:rsidR="00C036E1">
              <w:t xml:space="preserve">, </w:t>
            </w:r>
            <w:r w:rsidR="00C31A79">
              <w:t>project portfolio</w:t>
            </w:r>
          </w:p>
        </w:tc>
      </w:tr>
      <w:tr w:rsidR="00013C10" w14:paraId="15BF08C4" w14:textId="77777777" w:rsidTr="482AF71A">
        <w:tc>
          <w:tcPr>
            <w:tcW w:w="1617" w:type="dxa"/>
          </w:tcPr>
          <w:p w14:paraId="15BF08C0" w14:textId="336690D4" w:rsidR="00013C10" w:rsidRPr="00FD5B0E" w:rsidRDefault="00013C10" w:rsidP="00746AEB">
            <w:r w:rsidRPr="00FD5B0E">
              <w:t xml:space="preserve">Planning </w:t>
            </w:r>
            <w:r w:rsidR="00746AEB">
              <w:t>and</w:t>
            </w:r>
            <w:r w:rsidRPr="00FD5B0E">
              <w:t xml:space="preserve"> organising</w:t>
            </w:r>
          </w:p>
        </w:tc>
        <w:tc>
          <w:tcPr>
            <w:tcW w:w="3402" w:type="dxa"/>
          </w:tcPr>
          <w:p w14:paraId="2FD808FF" w14:textId="77777777" w:rsidR="00013C10" w:rsidRDefault="37043AF7" w:rsidP="00D116BC">
            <w:pPr>
              <w:spacing w:after="90"/>
            </w:pPr>
            <w:r>
              <w:t>Able to organise own research activities to deadline and quality standards</w:t>
            </w:r>
          </w:p>
          <w:p w14:paraId="7BD3F1AF" w14:textId="77777777" w:rsidR="00964A29" w:rsidRDefault="00FE15D4" w:rsidP="00D116BC">
            <w:pPr>
              <w:spacing w:after="90"/>
            </w:pPr>
            <w:r>
              <w:t>Able to coordinate research and associated deliverables with team</w:t>
            </w:r>
            <w:r w:rsidR="00C01880">
              <w:t xml:space="preserve">’s. </w:t>
            </w:r>
          </w:p>
          <w:p w14:paraId="15BF08C1" w14:textId="4B16C63F" w:rsidR="00E06591" w:rsidRDefault="00C01880" w:rsidP="00E06591">
            <w:pPr>
              <w:spacing w:after="90"/>
            </w:pPr>
            <w:r>
              <w:t xml:space="preserve">Proactive in identifying </w:t>
            </w:r>
            <w:r w:rsidR="00D00868">
              <w:t>issues and opportunities for project successes.</w:t>
            </w:r>
          </w:p>
        </w:tc>
        <w:tc>
          <w:tcPr>
            <w:tcW w:w="3402" w:type="dxa"/>
          </w:tcPr>
          <w:p w14:paraId="15BF08C2" w14:textId="75D1989A" w:rsidR="00013C10" w:rsidRDefault="00013C10" w:rsidP="00343D93">
            <w:pPr>
              <w:spacing w:after="90"/>
            </w:pPr>
          </w:p>
        </w:tc>
        <w:tc>
          <w:tcPr>
            <w:tcW w:w="1330" w:type="dxa"/>
          </w:tcPr>
          <w:p w14:paraId="15BF08C3" w14:textId="134DFE6A" w:rsidR="00013C10" w:rsidRDefault="4EB7EB62" w:rsidP="00343D93">
            <w:pPr>
              <w:spacing w:after="90"/>
            </w:pPr>
            <w:r>
              <w:t>Application Form, CV, Interview</w:t>
            </w:r>
          </w:p>
        </w:tc>
      </w:tr>
      <w:tr w:rsidR="00013C10" w14:paraId="15BF08C9" w14:textId="77777777" w:rsidTr="482AF71A">
        <w:tc>
          <w:tcPr>
            <w:tcW w:w="1617" w:type="dxa"/>
          </w:tcPr>
          <w:p w14:paraId="15BF08C5" w14:textId="1EC20CD1" w:rsidR="00013C10" w:rsidRPr="00FD5B0E" w:rsidRDefault="00013C10" w:rsidP="00AB61B5">
            <w:r w:rsidRPr="00FD5B0E">
              <w:t xml:space="preserve">Problem solving </w:t>
            </w:r>
            <w:r w:rsidR="00746AEB">
              <w:t>and</w:t>
            </w:r>
            <w:r w:rsidRPr="00FD5B0E">
              <w:t xml:space="preserve"> initiative</w:t>
            </w:r>
          </w:p>
        </w:tc>
        <w:tc>
          <w:tcPr>
            <w:tcW w:w="3402" w:type="dxa"/>
          </w:tcPr>
          <w:p w14:paraId="7FEC9547" w14:textId="77777777" w:rsidR="00013C10" w:rsidRDefault="37043AF7" w:rsidP="00D116BC">
            <w:pPr>
              <w:spacing w:after="90"/>
            </w:pPr>
            <w:r>
              <w:t>Able to develop understanding of complex problems and apply in-depth knowledge to address them</w:t>
            </w:r>
          </w:p>
          <w:p w14:paraId="64E0F517" w14:textId="77777777" w:rsidR="009D6185" w:rsidRDefault="37043AF7" w:rsidP="00D116BC">
            <w:pPr>
              <w:spacing w:after="90"/>
            </w:pPr>
            <w:r>
              <w:t>Able to develop original techniques/methods</w:t>
            </w:r>
          </w:p>
          <w:p w14:paraId="6CD6F849" w14:textId="77F0D377" w:rsidR="00D00868" w:rsidRDefault="003D778A" w:rsidP="00D116BC">
            <w:pPr>
              <w:spacing w:after="90"/>
            </w:pPr>
            <w:r>
              <w:t xml:space="preserve">Where there is a knowledge gap, </w:t>
            </w:r>
            <w:r w:rsidR="004E575E">
              <w:t>a proactive attitude to address that gap.</w:t>
            </w:r>
          </w:p>
          <w:p w14:paraId="15BF08C6" w14:textId="439601FC" w:rsidR="003D778A" w:rsidRDefault="003D778A" w:rsidP="00D116BC">
            <w:pPr>
              <w:spacing w:after="90"/>
            </w:pPr>
          </w:p>
        </w:tc>
        <w:tc>
          <w:tcPr>
            <w:tcW w:w="3402" w:type="dxa"/>
          </w:tcPr>
          <w:p w14:paraId="15BF08C7" w14:textId="77777777" w:rsidR="00013C10" w:rsidRDefault="00013C10" w:rsidP="00343D93">
            <w:pPr>
              <w:spacing w:after="90"/>
            </w:pPr>
          </w:p>
        </w:tc>
        <w:tc>
          <w:tcPr>
            <w:tcW w:w="1330" w:type="dxa"/>
          </w:tcPr>
          <w:p w14:paraId="37DF4EEA" w14:textId="5DABF246" w:rsidR="00013C10" w:rsidRDefault="25D95C68" w:rsidP="00343D93">
            <w:pPr>
              <w:spacing w:after="90"/>
            </w:pPr>
            <w:r>
              <w:t>Application Form, CV, Interview</w:t>
            </w:r>
          </w:p>
          <w:p w14:paraId="15BF08C8" w14:textId="142FE467" w:rsidR="00013C10" w:rsidRDefault="00013C10" w:rsidP="482AF71A">
            <w:pPr>
              <w:spacing w:after="90"/>
              <w:rPr>
                <w:szCs w:val="18"/>
              </w:rPr>
            </w:pPr>
          </w:p>
        </w:tc>
      </w:tr>
      <w:tr w:rsidR="00013C10" w14:paraId="15BF08CE" w14:textId="77777777" w:rsidTr="482AF71A">
        <w:tc>
          <w:tcPr>
            <w:tcW w:w="1617" w:type="dxa"/>
          </w:tcPr>
          <w:p w14:paraId="15BF08CA" w14:textId="63F21CD8" w:rsidR="00013C10" w:rsidRPr="00FD5B0E" w:rsidRDefault="00013C10" w:rsidP="00AB61B5">
            <w:r w:rsidRPr="00FD5B0E">
              <w:t xml:space="preserve">Management </w:t>
            </w:r>
            <w:r w:rsidR="00746AEB">
              <w:t>and</w:t>
            </w:r>
            <w:r w:rsidRPr="00FD5B0E">
              <w:t xml:space="preserve"> teamwork</w:t>
            </w:r>
          </w:p>
        </w:tc>
        <w:tc>
          <w:tcPr>
            <w:tcW w:w="3402" w:type="dxa"/>
          </w:tcPr>
          <w:p w14:paraId="52DDACA2" w14:textId="6FC99A5F" w:rsidR="009D6185" w:rsidRDefault="37043AF7" w:rsidP="009D6185">
            <w:pPr>
              <w:spacing w:after="90"/>
            </w:pPr>
            <w:r>
              <w:t>Able to supervise work of junior research staff, delegating effectively</w:t>
            </w:r>
          </w:p>
          <w:p w14:paraId="07B6951B" w14:textId="6387195E" w:rsidR="009D6185" w:rsidRDefault="37043AF7" w:rsidP="009D6185">
            <w:pPr>
              <w:spacing w:after="90"/>
            </w:pPr>
            <w:r>
              <w:lastRenderedPageBreak/>
              <w:t xml:space="preserve">Able to contribute to </w:t>
            </w:r>
            <w:r w:rsidR="1D673964">
              <w:t xml:space="preserve">School/Department </w:t>
            </w:r>
            <w:r>
              <w:t>management and administrative processes</w:t>
            </w:r>
          </w:p>
          <w:p w14:paraId="15BF08CB" w14:textId="6145594C" w:rsidR="00013C10" w:rsidRDefault="37043AF7" w:rsidP="009D6185">
            <w:pPr>
              <w:spacing w:after="90"/>
            </w:pPr>
            <w:r>
              <w:t>Work effectively in a team, understanding the strengths and weaknesses of others to help teamwork development</w:t>
            </w:r>
            <w:r w:rsidR="0046220B">
              <w:br/>
            </w:r>
            <w:r w:rsidR="0046220B">
              <w:br/>
              <w:t xml:space="preserve">Proactive attitude and approach to </w:t>
            </w:r>
            <w:r w:rsidR="008924B3">
              <w:t>engaging with the team.</w:t>
            </w:r>
            <w:r w:rsidR="00E06591">
              <w:br/>
            </w:r>
            <w:r w:rsidR="00451763">
              <w:br/>
              <w:t>Proactive in developing collaboration</w:t>
            </w:r>
          </w:p>
        </w:tc>
        <w:tc>
          <w:tcPr>
            <w:tcW w:w="3402" w:type="dxa"/>
          </w:tcPr>
          <w:p w14:paraId="15BF08CC" w14:textId="5C42DEBC" w:rsidR="00013C10" w:rsidRDefault="00013C10" w:rsidP="00343D93">
            <w:pPr>
              <w:spacing w:after="90"/>
            </w:pPr>
          </w:p>
        </w:tc>
        <w:tc>
          <w:tcPr>
            <w:tcW w:w="1330" w:type="dxa"/>
          </w:tcPr>
          <w:p w14:paraId="43BD0DAE" w14:textId="5DABF246" w:rsidR="00013C10" w:rsidRDefault="7CA2B556" w:rsidP="00343D93">
            <w:pPr>
              <w:spacing w:after="90"/>
            </w:pPr>
            <w:r>
              <w:t>Application Form, CV, Interview</w:t>
            </w:r>
          </w:p>
          <w:p w14:paraId="15BF08CD" w14:textId="31572E95" w:rsidR="00013C10" w:rsidRDefault="00013C10" w:rsidP="482AF71A">
            <w:pPr>
              <w:spacing w:after="90"/>
              <w:rPr>
                <w:szCs w:val="18"/>
              </w:rPr>
            </w:pPr>
          </w:p>
        </w:tc>
      </w:tr>
      <w:tr w:rsidR="00013C10" w14:paraId="15BF08D3" w14:textId="77777777" w:rsidTr="482AF71A">
        <w:tc>
          <w:tcPr>
            <w:tcW w:w="1617" w:type="dxa"/>
          </w:tcPr>
          <w:p w14:paraId="15BF08CF" w14:textId="4DC37F06" w:rsidR="00013C10" w:rsidRPr="00FD5B0E" w:rsidRDefault="00013C10" w:rsidP="00AB61B5">
            <w:r w:rsidRPr="00FD5B0E">
              <w:lastRenderedPageBreak/>
              <w:t xml:space="preserve">Communicating </w:t>
            </w:r>
            <w:r w:rsidR="00746AEB">
              <w:t>and</w:t>
            </w:r>
            <w:r w:rsidRPr="00FD5B0E">
              <w:t xml:space="preserve"> influencing</w:t>
            </w:r>
          </w:p>
        </w:tc>
        <w:tc>
          <w:tcPr>
            <w:tcW w:w="3402" w:type="dxa"/>
          </w:tcPr>
          <w:p w14:paraId="546A9B69" w14:textId="7716534A" w:rsidR="009D6185" w:rsidRDefault="37043AF7" w:rsidP="009D6185">
            <w:pPr>
              <w:spacing w:after="90"/>
            </w:pPr>
            <w:r>
              <w:t>Communicate new and complex information effectively, both verbally and in writing, engaging the interest and enthusiasm of the target audience</w:t>
            </w:r>
          </w:p>
          <w:p w14:paraId="561FCED6" w14:textId="2E86243C" w:rsidR="009D6185" w:rsidRDefault="37043AF7" w:rsidP="009D6185">
            <w:pPr>
              <w:spacing w:after="90"/>
            </w:pPr>
            <w:r>
              <w:t>Able to present research results at group meetings and conferences</w:t>
            </w:r>
          </w:p>
          <w:p w14:paraId="71D27DE2" w14:textId="6B28F06E" w:rsidR="009D6185" w:rsidRDefault="37043AF7" w:rsidP="009D6185">
            <w:pPr>
              <w:spacing w:after="90"/>
            </w:pPr>
            <w:r>
              <w:t>Able to write up research results for publication in leading peer-viewed journals</w:t>
            </w:r>
          </w:p>
          <w:p w14:paraId="15BF08D0" w14:textId="226322D7" w:rsidR="00013C10" w:rsidRDefault="37043AF7" w:rsidP="009D6185">
            <w:pPr>
              <w:spacing w:after="90"/>
            </w:pPr>
            <w:r>
              <w:t>Work proactively with colleagues in other work areas/institutions, contributing specialist knowledge to achieve outcomes</w:t>
            </w:r>
            <w:r w:rsidR="00451763">
              <w:br/>
            </w:r>
            <w:r w:rsidR="00451763">
              <w:br/>
            </w:r>
            <w:r w:rsidR="00A322E3">
              <w:t xml:space="preserve">Innovating opportunities with the team </w:t>
            </w:r>
            <w:r w:rsidR="000B1B63">
              <w:t>such as, but not limited to,</w:t>
            </w:r>
            <w:r w:rsidR="00A322E3">
              <w:t xml:space="preserve"> local and internatio</w:t>
            </w:r>
            <w:r w:rsidR="000B1B63">
              <w:t>nal events such as workshops</w:t>
            </w:r>
            <w:r w:rsidR="00DA3A7D">
              <w:t>, panels, summer schools, presentatio</w:t>
            </w:r>
            <w:r w:rsidR="00F3200A">
              <w:t>ns.</w:t>
            </w:r>
            <w:r w:rsidR="00451763">
              <w:br/>
            </w:r>
            <w:r w:rsidR="00451763">
              <w:br/>
            </w:r>
          </w:p>
        </w:tc>
        <w:tc>
          <w:tcPr>
            <w:tcW w:w="3402" w:type="dxa"/>
          </w:tcPr>
          <w:p w14:paraId="15BF08D1" w14:textId="5B13F1BA" w:rsidR="00013C10" w:rsidRDefault="00013C10" w:rsidP="00343D93">
            <w:pPr>
              <w:spacing w:after="90"/>
            </w:pPr>
          </w:p>
        </w:tc>
        <w:tc>
          <w:tcPr>
            <w:tcW w:w="1330" w:type="dxa"/>
          </w:tcPr>
          <w:p w14:paraId="6BD4703F" w14:textId="5DABF246" w:rsidR="00013C10" w:rsidRDefault="43D3AD8E" w:rsidP="00343D93">
            <w:pPr>
              <w:spacing w:after="90"/>
            </w:pPr>
            <w:r>
              <w:t>Application Form, CV, Interview</w:t>
            </w:r>
          </w:p>
          <w:p w14:paraId="15BF08D2" w14:textId="05377F66" w:rsidR="00013C10" w:rsidRDefault="00013C10" w:rsidP="482AF71A">
            <w:pPr>
              <w:spacing w:after="90"/>
              <w:rPr>
                <w:szCs w:val="18"/>
              </w:rPr>
            </w:pPr>
          </w:p>
        </w:tc>
      </w:tr>
      <w:tr w:rsidR="00013C10" w14:paraId="15BF08D8" w14:textId="77777777" w:rsidTr="482AF71A">
        <w:tc>
          <w:tcPr>
            <w:tcW w:w="1617" w:type="dxa"/>
          </w:tcPr>
          <w:p w14:paraId="15BF08D4" w14:textId="1D948B14" w:rsidR="00013C10" w:rsidRPr="00FD5B0E" w:rsidRDefault="00013C10" w:rsidP="00AB61B5">
            <w:r w:rsidRPr="00FD5B0E">
              <w:t xml:space="preserve">Other skills </w:t>
            </w:r>
            <w:r w:rsidR="00746AEB">
              <w:t>and</w:t>
            </w:r>
            <w:r w:rsidRPr="00FD5B0E">
              <w:t xml:space="preserve"> behaviours</w:t>
            </w:r>
          </w:p>
        </w:tc>
        <w:tc>
          <w:tcPr>
            <w:tcW w:w="3402" w:type="dxa"/>
          </w:tcPr>
          <w:p w14:paraId="7569656D" w14:textId="2A9D2E64" w:rsidR="009D6185" w:rsidRDefault="37043AF7" w:rsidP="009D6185">
            <w:pPr>
              <w:spacing w:after="90"/>
            </w:pPr>
            <w:r>
              <w:t>Understanding of relevant Health &amp; Safety issues</w:t>
            </w:r>
          </w:p>
          <w:p w14:paraId="2BA7284D" w14:textId="77777777" w:rsidR="004225F6" w:rsidRDefault="004225F6" w:rsidP="004225F6">
            <w:pPr>
              <w:rPr>
                <w:szCs w:val="18"/>
              </w:rPr>
            </w:pPr>
            <w:r>
              <w:rPr>
                <w:szCs w:val="18"/>
              </w:rPr>
              <w:t>Proactive in promoting a working environment that is inclusive and engaging; recognising the value diversity brings.</w:t>
            </w:r>
          </w:p>
          <w:p w14:paraId="15BF08D5" w14:textId="333E841D" w:rsidR="008924B3" w:rsidRDefault="008924B3" w:rsidP="009D6185">
            <w:pPr>
              <w:spacing w:after="90"/>
            </w:pPr>
            <w:r>
              <w:rPr>
                <w:szCs w:val="18"/>
              </w:rPr>
              <w:t>Interest in the area of work, and in the mission of the Wellthlab.</w:t>
            </w:r>
            <w:r w:rsidR="00927DB6">
              <w:rPr>
                <w:szCs w:val="18"/>
              </w:rPr>
              <w:t xml:space="preserve"> </w:t>
            </w:r>
          </w:p>
        </w:tc>
        <w:tc>
          <w:tcPr>
            <w:tcW w:w="3402" w:type="dxa"/>
          </w:tcPr>
          <w:p w14:paraId="15BF08D6" w14:textId="20A26A77" w:rsidR="00013C10" w:rsidRDefault="00602B2C" w:rsidP="00343D93">
            <w:pPr>
              <w:spacing w:after="90"/>
            </w:pPr>
            <w:r>
              <w:t xml:space="preserve">Has a regular </w:t>
            </w:r>
            <w:r w:rsidR="00EF4F9D">
              <w:t xml:space="preserve">physical health </w:t>
            </w:r>
            <w:r w:rsidR="007A7A58">
              <w:t>and</w:t>
            </w:r>
            <w:r w:rsidR="00EF4F9D">
              <w:t xml:space="preserve"> motor learning practice</w:t>
            </w:r>
            <w:r w:rsidR="007A7A58">
              <w:t>,</w:t>
            </w:r>
            <w:r w:rsidR="00D56E06">
              <w:t xml:space="preserve"> for example</w:t>
            </w:r>
            <w:r w:rsidR="007A7A58">
              <w:t xml:space="preserve"> from performance on a physical instrument to a</w:t>
            </w:r>
            <w:r w:rsidR="00D56E06">
              <w:t xml:space="preserve"> regular</w:t>
            </w:r>
            <w:r w:rsidR="007A7A58">
              <w:t xml:space="preserve"> team sport to </w:t>
            </w:r>
            <w:r w:rsidR="00211305">
              <w:t>parkour – wher</w:t>
            </w:r>
            <w:r w:rsidR="00165B1D">
              <w:t xml:space="preserve">e one is building </w:t>
            </w:r>
            <w:r w:rsidR="0081351D">
              <w:t xml:space="preserve">motor and cognitive </w:t>
            </w:r>
            <w:r w:rsidR="00165B1D">
              <w:t>skills to refine technique, and problem solv</w:t>
            </w:r>
            <w:r w:rsidR="0081351D">
              <w:t>e dynamically</w:t>
            </w:r>
            <w:r w:rsidR="00165B1D">
              <w:t>.</w:t>
            </w:r>
            <w:r w:rsidR="0081351D">
              <w:t xml:space="preserve">  </w:t>
            </w:r>
            <w:r w:rsidR="00165B1D">
              <w:t xml:space="preserve"> </w:t>
            </w:r>
          </w:p>
        </w:tc>
        <w:tc>
          <w:tcPr>
            <w:tcW w:w="1330" w:type="dxa"/>
          </w:tcPr>
          <w:p w14:paraId="5B34A16C" w14:textId="5DABF246" w:rsidR="00013C10" w:rsidRDefault="29FF2417" w:rsidP="00343D93">
            <w:pPr>
              <w:spacing w:after="90"/>
            </w:pPr>
            <w:r>
              <w:t>Application Form, CV, Interview</w:t>
            </w:r>
          </w:p>
          <w:p w14:paraId="15BF08D7" w14:textId="2266DDC3" w:rsidR="00013C10" w:rsidRDefault="00013C10" w:rsidP="482AF71A">
            <w:pPr>
              <w:spacing w:after="90"/>
              <w:rPr>
                <w:szCs w:val="18"/>
              </w:rPr>
            </w:pPr>
          </w:p>
        </w:tc>
      </w:tr>
      <w:tr w:rsidR="00013C10" w14:paraId="15BF08DD" w14:textId="77777777" w:rsidTr="482AF71A">
        <w:tc>
          <w:tcPr>
            <w:tcW w:w="1617" w:type="dxa"/>
          </w:tcPr>
          <w:p w14:paraId="15BF08D9" w14:textId="77777777" w:rsidR="00013C10" w:rsidRPr="00FD5B0E" w:rsidRDefault="00013C10" w:rsidP="00AB61B5">
            <w:r w:rsidRPr="00FD5B0E">
              <w:t>Special requirements</w:t>
            </w:r>
          </w:p>
        </w:tc>
        <w:tc>
          <w:tcPr>
            <w:tcW w:w="3402" w:type="dxa"/>
          </w:tcPr>
          <w:p w14:paraId="15BF08DA" w14:textId="2458855F" w:rsidR="00013C10" w:rsidRDefault="37043AF7" w:rsidP="00343D93">
            <w:pPr>
              <w:spacing w:after="90"/>
            </w:pPr>
            <w:r>
              <w:t>Able to attend national and international conferences to present research results</w:t>
            </w:r>
          </w:p>
        </w:tc>
        <w:tc>
          <w:tcPr>
            <w:tcW w:w="3402" w:type="dxa"/>
          </w:tcPr>
          <w:p w14:paraId="15BF08DB" w14:textId="3F3AFBC4" w:rsidR="00013C10" w:rsidRDefault="00013C10" w:rsidP="00343D93">
            <w:pPr>
              <w:spacing w:after="90"/>
            </w:pPr>
          </w:p>
        </w:tc>
        <w:tc>
          <w:tcPr>
            <w:tcW w:w="1330" w:type="dxa"/>
          </w:tcPr>
          <w:p w14:paraId="15BF08DC" w14:textId="70F3DB36" w:rsidR="00013C10" w:rsidRDefault="493999CE" w:rsidP="00343D93">
            <w:pPr>
              <w:spacing w:after="90"/>
            </w:pPr>
            <w:r>
              <w:t>Application Form, CV, Interview</w:t>
            </w:r>
          </w:p>
        </w:tc>
      </w:tr>
    </w:tbl>
    <w:p w14:paraId="15BF08DE" w14:textId="77777777" w:rsidR="00013C10" w:rsidRDefault="00013C10" w:rsidP="0012209D"/>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3"/>
        <w:gridCol w:w="8724"/>
      </w:tblGrid>
      <w:tr w:rsidR="00D3349E" w14:paraId="0219F927" w14:textId="77777777" w:rsidTr="482AF71A">
        <w:tc>
          <w:tcPr>
            <w:tcW w:w="908" w:type="dxa"/>
          </w:tcPr>
          <w:p w14:paraId="3C59876E" w14:textId="135403F5" w:rsidR="00D3349E" w:rsidRDefault="00FB46D6" w:rsidP="00E264FD">
            <w:sdt>
              <w:sdtPr>
                <w:id w:val="579254332"/>
                <w:placeholder>
                  <w:docPart w:val="DefaultPlaceholder_1081868574"/>
                </w:placeholder>
                <w14:checkbox>
                  <w14:checked w14:val="0"/>
                  <w14:checkedState w14:val="2612" w14:font="MS Gothic"/>
                  <w14:uncheckedState w14:val="2610" w14:font="MS Gothic"/>
                </w14:checkbox>
              </w:sdtPr>
              <w:sdtEndPr/>
              <w:sdtContent>
                <w:r w:rsidR="00D3349E" w:rsidRPr="00D3349E">
                  <w:rPr>
                    <w:rFonts w:eastAsia="MS Gothic"/>
                  </w:rPr>
                  <w:t>☐</w:t>
                </w:r>
              </w:sdtContent>
            </w:sdt>
            <w:r w:rsidR="00D3349E" w:rsidRPr="00D3349E">
              <w:t>Yes</w:t>
            </w:r>
            <w:r w:rsidR="1174C9A7" w:rsidRPr="00D3349E">
              <w:t xml:space="preserve"> X</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r w:rsidRPr="009957AE">
              <w:t>eg: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482AF71A">
        <w:tc>
          <w:tcPr>
            <w:tcW w:w="908" w:type="dxa"/>
          </w:tcPr>
          <w:p w14:paraId="3977EB84" w14:textId="5713AD23" w:rsidR="00D3349E" w:rsidRDefault="00FB46D6" w:rsidP="00E264FD">
            <w:sdt>
              <w:sdtPr>
                <w:id w:val="-174965147"/>
                <w14:checkbox>
                  <w14:checked w14:val="0"/>
                  <w14:checkedState w14:val="2612" w14:font="MS Gothic"/>
                  <w14:uncheckedState w14:val="2610" w14:font="MS Gothic"/>
                </w14:checkbox>
              </w:sdtPr>
              <w:sdtEndPr/>
              <w:sdtContent>
                <w:r w:rsidR="00D3349E" w:rsidRPr="00D3349E">
                  <w:rPr>
                    <w:rFonts w:eastAsia="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r w:rsidRPr="009957AE">
              <w:t>eg: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AB61B5">
        <w:trPr>
          <w:jc w:val="center"/>
        </w:trPr>
        <w:tc>
          <w:tcPr>
            <w:tcW w:w="5929" w:type="dxa"/>
            <w:shd w:val="clear" w:color="auto" w:fill="D9D9D9" w:themeFill="background1" w:themeFillShade="D9"/>
            <w:vAlign w:val="center"/>
          </w:tcPr>
          <w:p w14:paraId="15BF08E9" w14:textId="77777777" w:rsidR="0012209D" w:rsidRPr="009957AE" w:rsidRDefault="0012209D" w:rsidP="00AB61B5">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AB61B5">
            <w:pPr>
              <w:rPr>
                <w:b/>
                <w:bCs/>
                <w:sz w:val="16"/>
                <w:szCs w:val="18"/>
              </w:rPr>
            </w:pPr>
            <w:r w:rsidRPr="009957AE">
              <w:rPr>
                <w:b/>
                <w:bCs/>
                <w:sz w:val="16"/>
                <w:szCs w:val="18"/>
              </w:rPr>
              <w:t xml:space="preserve">Occasionally </w:t>
            </w:r>
          </w:p>
          <w:p w14:paraId="15BF08EB" w14:textId="77777777" w:rsidR="0012209D" w:rsidRPr="009957AE" w:rsidRDefault="0012209D" w:rsidP="00AB61B5">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AB61B5">
            <w:pPr>
              <w:rPr>
                <w:b/>
                <w:bCs/>
                <w:sz w:val="16"/>
                <w:szCs w:val="18"/>
              </w:rPr>
            </w:pPr>
            <w:r w:rsidRPr="009957AE">
              <w:rPr>
                <w:b/>
                <w:bCs/>
                <w:sz w:val="16"/>
                <w:szCs w:val="18"/>
              </w:rPr>
              <w:t>Frequently</w:t>
            </w:r>
          </w:p>
          <w:p w14:paraId="15BF08ED" w14:textId="77777777" w:rsidR="0012209D" w:rsidRPr="009957AE" w:rsidRDefault="0012209D" w:rsidP="00AB61B5">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AB61B5">
            <w:pPr>
              <w:rPr>
                <w:sz w:val="16"/>
                <w:szCs w:val="18"/>
              </w:rPr>
            </w:pPr>
            <w:r w:rsidRPr="009957AE">
              <w:rPr>
                <w:b/>
                <w:bCs/>
                <w:sz w:val="16"/>
                <w:szCs w:val="18"/>
              </w:rPr>
              <w:t>Constantly</w:t>
            </w:r>
          </w:p>
          <w:p w14:paraId="15BF08EF" w14:textId="77777777" w:rsidR="0012209D" w:rsidRPr="009957AE" w:rsidRDefault="0012209D" w:rsidP="00AB61B5">
            <w:pPr>
              <w:rPr>
                <w:sz w:val="16"/>
                <w:szCs w:val="18"/>
              </w:rPr>
            </w:pPr>
            <w:r w:rsidRPr="009957AE">
              <w:rPr>
                <w:sz w:val="12"/>
                <w:szCs w:val="14"/>
              </w:rPr>
              <w:t>(&gt; 60% of time)</w:t>
            </w:r>
          </w:p>
        </w:tc>
      </w:tr>
      <w:tr w:rsidR="0012209D" w:rsidRPr="009957AE" w14:paraId="15BF08F5" w14:textId="77777777" w:rsidTr="00AB61B5">
        <w:trPr>
          <w:jc w:val="center"/>
        </w:trPr>
        <w:tc>
          <w:tcPr>
            <w:tcW w:w="5929" w:type="dxa"/>
            <w:shd w:val="clear" w:color="auto" w:fill="auto"/>
            <w:vAlign w:val="center"/>
          </w:tcPr>
          <w:p w14:paraId="15BF08F1" w14:textId="77777777" w:rsidR="0012209D" w:rsidRPr="009957AE" w:rsidRDefault="0012209D" w:rsidP="00AB61B5">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AB61B5">
            <w:pPr>
              <w:rPr>
                <w:sz w:val="16"/>
                <w:szCs w:val="16"/>
              </w:rPr>
            </w:pPr>
          </w:p>
        </w:tc>
        <w:tc>
          <w:tcPr>
            <w:tcW w:w="1314" w:type="dxa"/>
            <w:shd w:val="clear" w:color="auto" w:fill="auto"/>
            <w:vAlign w:val="center"/>
          </w:tcPr>
          <w:p w14:paraId="15BF08F3" w14:textId="77777777" w:rsidR="0012209D" w:rsidRPr="009957AE" w:rsidRDefault="0012209D" w:rsidP="00AB61B5">
            <w:pPr>
              <w:rPr>
                <w:sz w:val="16"/>
                <w:szCs w:val="16"/>
              </w:rPr>
            </w:pPr>
          </w:p>
        </w:tc>
        <w:tc>
          <w:tcPr>
            <w:tcW w:w="1314" w:type="dxa"/>
            <w:shd w:val="clear" w:color="auto" w:fill="auto"/>
            <w:vAlign w:val="center"/>
          </w:tcPr>
          <w:p w14:paraId="15BF08F4" w14:textId="77777777" w:rsidR="0012209D" w:rsidRPr="009957AE" w:rsidRDefault="0012209D" w:rsidP="00AB61B5">
            <w:pPr>
              <w:rPr>
                <w:sz w:val="16"/>
                <w:szCs w:val="16"/>
              </w:rPr>
            </w:pPr>
          </w:p>
        </w:tc>
      </w:tr>
      <w:tr w:rsidR="0012209D" w:rsidRPr="009957AE" w14:paraId="15BF08FA" w14:textId="77777777" w:rsidTr="00AB61B5">
        <w:trPr>
          <w:jc w:val="center"/>
        </w:trPr>
        <w:tc>
          <w:tcPr>
            <w:tcW w:w="5929" w:type="dxa"/>
            <w:shd w:val="clear" w:color="auto" w:fill="auto"/>
            <w:vAlign w:val="center"/>
          </w:tcPr>
          <w:p w14:paraId="15BF08F6" w14:textId="77777777" w:rsidR="0012209D" w:rsidRPr="009957AE" w:rsidRDefault="0012209D" w:rsidP="00AB61B5">
            <w:pPr>
              <w:rPr>
                <w:sz w:val="16"/>
                <w:szCs w:val="16"/>
              </w:rPr>
            </w:pPr>
            <w:r w:rsidRPr="009957AE">
              <w:rPr>
                <w:sz w:val="16"/>
                <w:szCs w:val="16"/>
              </w:rPr>
              <w:t>Extremes of temperature (eg: fridge/ furnace)</w:t>
            </w:r>
          </w:p>
        </w:tc>
        <w:tc>
          <w:tcPr>
            <w:tcW w:w="1313" w:type="dxa"/>
            <w:shd w:val="clear" w:color="auto" w:fill="auto"/>
            <w:vAlign w:val="center"/>
          </w:tcPr>
          <w:p w14:paraId="15BF08F7" w14:textId="77777777" w:rsidR="0012209D" w:rsidRPr="009957AE" w:rsidRDefault="0012209D" w:rsidP="00AB61B5">
            <w:pPr>
              <w:rPr>
                <w:sz w:val="16"/>
                <w:szCs w:val="16"/>
              </w:rPr>
            </w:pPr>
          </w:p>
        </w:tc>
        <w:tc>
          <w:tcPr>
            <w:tcW w:w="1314" w:type="dxa"/>
            <w:shd w:val="clear" w:color="auto" w:fill="auto"/>
            <w:vAlign w:val="center"/>
          </w:tcPr>
          <w:p w14:paraId="15BF08F8" w14:textId="77777777" w:rsidR="0012209D" w:rsidRPr="009957AE" w:rsidRDefault="0012209D" w:rsidP="00AB61B5">
            <w:pPr>
              <w:rPr>
                <w:sz w:val="16"/>
                <w:szCs w:val="16"/>
              </w:rPr>
            </w:pPr>
          </w:p>
        </w:tc>
        <w:tc>
          <w:tcPr>
            <w:tcW w:w="1314" w:type="dxa"/>
            <w:shd w:val="clear" w:color="auto" w:fill="auto"/>
            <w:vAlign w:val="center"/>
          </w:tcPr>
          <w:p w14:paraId="15BF08F9" w14:textId="77777777" w:rsidR="0012209D" w:rsidRPr="009957AE" w:rsidRDefault="0012209D" w:rsidP="00AB61B5">
            <w:pPr>
              <w:rPr>
                <w:sz w:val="16"/>
                <w:szCs w:val="16"/>
              </w:rPr>
            </w:pPr>
          </w:p>
        </w:tc>
      </w:tr>
      <w:tr w:rsidR="0012209D" w:rsidRPr="009957AE" w14:paraId="15BF08FF" w14:textId="77777777" w:rsidTr="00AB61B5">
        <w:trPr>
          <w:jc w:val="center"/>
        </w:trPr>
        <w:tc>
          <w:tcPr>
            <w:tcW w:w="5929" w:type="dxa"/>
            <w:shd w:val="clear" w:color="auto" w:fill="auto"/>
            <w:vAlign w:val="center"/>
          </w:tcPr>
          <w:p w14:paraId="15BF08FB" w14:textId="72EFE44B" w:rsidR="0012209D" w:rsidRPr="009957AE" w:rsidRDefault="004263FE" w:rsidP="00AB61B5">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AB61B5">
            <w:pPr>
              <w:rPr>
                <w:sz w:val="16"/>
                <w:szCs w:val="16"/>
              </w:rPr>
            </w:pPr>
          </w:p>
        </w:tc>
        <w:tc>
          <w:tcPr>
            <w:tcW w:w="1314" w:type="dxa"/>
            <w:shd w:val="clear" w:color="auto" w:fill="auto"/>
            <w:vAlign w:val="center"/>
          </w:tcPr>
          <w:p w14:paraId="15BF08FD" w14:textId="77777777" w:rsidR="0012209D" w:rsidRPr="009957AE" w:rsidRDefault="0012209D" w:rsidP="00AB61B5">
            <w:pPr>
              <w:rPr>
                <w:sz w:val="16"/>
                <w:szCs w:val="16"/>
              </w:rPr>
            </w:pPr>
          </w:p>
        </w:tc>
        <w:tc>
          <w:tcPr>
            <w:tcW w:w="1314" w:type="dxa"/>
            <w:shd w:val="clear" w:color="auto" w:fill="auto"/>
            <w:vAlign w:val="center"/>
          </w:tcPr>
          <w:p w14:paraId="15BF08FE" w14:textId="77777777" w:rsidR="0012209D" w:rsidRPr="009957AE" w:rsidRDefault="0012209D" w:rsidP="00AB61B5">
            <w:pPr>
              <w:rPr>
                <w:sz w:val="16"/>
                <w:szCs w:val="16"/>
              </w:rPr>
            </w:pPr>
          </w:p>
        </w:tc>
      </w:tr>
      <w:tr w:rsidR="0012209D" w:rsidRPr="009957AE" w14:paraId="15BF0904" w14:textId="77777777" w:rsidTr="00AB61B5">
        <w:trPr>
          <w:jc w:val="center"/>
        </w:trPr>
        <w:tc>
          <w:tcPr>
            <w:tcW w:w="5929" w:type="dxa"/>
            <w:shd w:val="clear" w:color="auto" w:fill="auto"/>
            <w:vAlign w:val="center"/>
          </w:tcPr>
          <w:p w14:paraId="15BF0900" w14:textId="77777777" w:rsidR="0012209D" w:rsidRPr="009957AE" w:rsidRDefault="0012209D" w:rsidP="00AB61B5">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9957AE" w:rsidRDefault="0012209D" w:rsidP="00AB61B5">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AB61B5">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AB61B5">
            <w:pPr>
              <w:rPr>
                <w:sz w:val="16"/>
                <w:szCs w:val="16"/>
              </w:rPr>
            </w:pPr>
          </w:p>
        </w:tc>
      </w:tr>
      <w:tr w:rsidR="0012209D" w:rsidRPr="009957AE" w14:paraId="15BF0909" w14:textId="77777777" w:rsidTr="00AB61B5">
        <w:trPr>
          <w:jc w:val="center"/>
        </w:trPr>
        <w:tc>
          <w:tcPr>
            <w:tcW w:w="5929" w:type="dxa"/>
            <w:tcBorders>
              <w:bottom w:val="nil"/>
            </w:tcBorders>
            <w:shd w:val="clear" w:color="auto" w:fill="auto"/>
            <w:vAlign w:val="center"/>
          </w:tcPr>
          <w:p w14:paraId="15BF0905" w14:textId="77777777" w:rsidR="0012209D" w:rsidRPr="009957AE" w:rsidRDefault="0012209D" w:rsidP="00AB61B5">
            <w:pPr>
              <w:rPr>
                <w:sz w:val="16"/>
                <w:szCs w:val="16"/>
              </w:rPr>
            </w:pPr>
            <w:r w:rsidRPr="009957AE">
              <w:rPr>
                <w:sz w:val="16"/>
                <w:szCs w:val="16"/>
              </w:rPr>
              <w:t>## Exposure to hazardous substances (eg: solvents, liquids, dust, fumes, biohazards). Specify below:</w:t>
            </w:r>
          </w:p>
        </w:tc>
        <w:tc>
          <w:tcPr>
            <w:tcW w:w="1313" w:type="dxa"/>
            <w:tcBorders>
              <w:bottom w:val="single" w:sz="4" w:space="0" w:color="auto"/>
            </w:tcBorders>
            <w:shd w:val="clear" w:color="auto" w:fill="auto"/>
            <w:vAlign w:val="center"/>
          </w:tcPr>
          <w:p w14:paraId="15BF0906" w14:textId="77777777" w:rsidR="0012209D" w:rsidRPr="009957AE" w:rsidRDefault="0012209D" w:rsidP="00AB61B5">
            <w:pPr>
              <w:rPr>
                <w:sz w:val="16"/>
                <w:szCs w:val="16"/>
              </w:rPr>
            </w:pPr>
          </w:p>
        </w:tc>
        <w:tc>
          <w:tcPr>
            <w:tcW w:w="1314" w:type="dxa"/>
            <w:tcBorders>
              <w:bottom w:val="single" w:sz="4" w:space="0" w:color="auto"/>
            </w:tcBorders>
            <w:shd w:val="clear" w:color="auto" w:fill="auto"/>
            <w:vAlign w:val="center"/>
          </w:tcPr>
          <w:p w14:paraId="15BF0907" w14:textId="77777777" w:rsidR="0012209D" w:rsidRPr="009957AE" w:rsidRDefault="0012209D" w:rsidP="00AB61B5">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AB61B5">
            <w:pPr>
              <w:rPr>
                <w:sz w:val="16"/>
                <w:szCs w:val="16"/>
              </w:rPr>
            </w:pPr>
          </w:p>
        </w:tc>
      </w:tr>
      <w:tr w:rsidR="0012209D" w:rsidRPr="009957AE" w14:paraId="15BF0910" w14:textId="77777777" w:rsidTr="00AB61B5">
        <w:trPr>
          <w:jc w:val="center"/>
        </w:trPr>
        <w:tc>
          <w:tcPr>
            <w:tcW w:w="5929" w:type="dxa"/>
            <w:shd w:val="clear" w:color="auto" w:fill="auto"/>
            <w:vAlign w:val="center"/>
          </w:tcPr>
          <w:p w14:paraId="15BF090C" w14:textId="77777777" w:rsidR="0012209D" w:rsidRPr="009957AE" w:rsidRDefault="0012209D" w:rsidP="00AB61B5">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AB61B5">
            <w:pPr>
              <w:rPr>
                <w:sz w:val="16"/>
                <w:szCs w:val="16"/>
              </w:rPr>
            </w:pPr>
          </w:p>
        </w:tc>
        <w:tc>
          <w:tcPr>
            <w:tcW w:w="1314" w:type="dxa"/>
            <w:shd w:val="clear" w:color="auto" w:fill="auto"/>
            <w:vAlign w:val="center"/>
          </w:tcPr>
          <w:p w14:paraId="15BF090E" w14:textId="77777777" w:rsidR="0012209D" w:rsidRPr="009957AE" w:rsidRDefault="0012209D" w:rsidP="00AB61B5">
            <w:pPr>
              <w:rPr>
                <w:sz w:val="16"/>
                <w:szCs w:val="16"/>
              </w:rPr>
            </w:pPr>
          </w:p>
        </w:tc>
        <w:tc>
          <w:tcPr>
            <w:tcW w:w="1314" w:type="dxa"/>
            <w:shd w:val="clear" w:color="auto" w:fill="auto"/>
            <w:vAlign w:val="center"/>
          </w:tcPr>
          <w:p w14:paraId="15BF090F" w14:textId="77777777" w:rsidR="0012209D" w:rsidRPr="009957AE" w:rsidRDefault="0012209D" w:rsidP="00AB61B5">
            <w:pPr>
              <w:rPr>
                <w:sz w:val="16"/>
                <w:szCs w:val="16"/>
              </w:rPr>
            </w:pPr>
          </w:p>
        </w:tc>
      </w:tr>
      <w:tr w:rsidR="0012209D" w:rsidRPr="009957AE" w14:paraId="15BF0915" w14:textId="77777777" w:rsidTr="00AB61B5">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AB61B5">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AB61B5">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AB61B5">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AB61B5">
            <w:pPr>
              <w:rPr>
                <w:sz w:val="16"/>
                <w:szCs w:val="16"/>
              </w:rPr>
            </w:pPr>
          </w:p>
        </w:tc>
      </w:tr>
      <w:tr w:rsidR="0012209D" w:rsidRPr="009957AE" w14:paraId="15BF0917" w14:textId="77777777" w:rsidTr="00AB61B5">
        <w:trPr>
          <w:jc w:val="center"/>
        </w:trPr>
        <w:tc>
          <w:tcPr>
            <w:tcW w:w="9870" w:type="dxa"/>
            <w:gridSpan w:val="4"/>
            <w:shd w:val="clear" w:color="auto" w:fill="D9D9D9"/>
            <w:vAlign w:val="center"/>
          </w:tcPr>
          <w:p w14:paraId="15BF0916" w14:textId="77777777" w:rsidR="0012209D" w:rsidRPr="009957AE" w:rsidRDefault="0012209D" w:rsidP="00AB61B5">
            <w:pPr>
              <w:rPr>
                <w:sz w:val="16"/>
                <w:szCs w:val="16"/>
              </w:rPr>
            </w:pPr>
            <w:r w:rsidRPr="009957AE">
              <w:rPr>
                <w:b/>
                <w:bCs/>
                <w:sz w:val="16"/>
                <w:szCs w:val="16"/>
              </w:rPr>
              <w:t>EQUIPMENT/TOOLS/MACHINES USED</w:t>
            </w:r>
          </w:p>
        </w:tc>
      </w:tr>
      <w:tr w:rsidR="0012209D" w:rsidRPr="009957AE" w14:paraId="15BF091C" w14:textId="77777777" w:rsidTr="00AB61B5">
        <w:trPr>
          <w:jc w:val="center"/>
        </w:trPr>
        <w:tc>
          <w:tcPr>
            <w:tcW w:w="5929" w:type="dxa"/>
            <w:shd w:val="clear" w:color="auto" w:fill="auto"/>
            <w:vAlign w:val="center"/>
          </w:tcPr>
          <w:p w14:paraId="15BF0918" w14:textId="77777777" w:rsidR="0012209D" w:rsidRPr="009957AE" w:rsidRDefault="0012209D" w:rsidP="00AB61B5">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AB61B5">
            <w:pPr>
              <w:rPr>
                <w:sz w:val="16"/>
                <w:szCs w:val="16"/>
              </w:rPr>
            </w:pPr>
          </w:p>
        </w:tc>
        <w:tc>
          <w:tcPr>
            <w:tcW w:w="1314" w:type="dxa"/>
            <w:shd w:val="clear" w:color="auto" w:fill="auto"/>
            <w:vAlign w:val="center"/>
          </w:tcPr>
          <w:p w14:paraId="15BF091A" w14:textId="77777777" w:rsidR="0012209D" w:rsidRPr="009957AE" w:rsidRDefault="0012209D" w:rsidP="00AB61B5">
            <w:pPr>
              <w:rPr>
                <w:sz w:val="16"/>
                <w:szCs w:val="16"/>
              </w:rPr>
            </w:pPr>
          </w:p>
        </w:tc>
        <w:tc>
          <w:tcPr>
            <w:tcW w:w="1314" w:type="dxa"/>
            <w:shd w:val="clear" w:color="auto" w:fill="auto"/>
            <w:vAlign w:val="center"/>
          </w:tcPr>
          <w:p w14:paraId="15BF091B" w14:textId="77777777" w:rsidR="0012209D" w:rsidRPr="009957AE" w:rsidRDefault="0012209D" w:rsidP="00AB61B5">
            <w:pPr>
              <w:rPr>
                <w:sz w:val="16"/>
                <w:szCs w:val="16"/>
              </w:rPr>
            </w:pPr>
          </w:p>
        </w:tc>
      </w:tr>
      <w:tr w:rsidR="0012209D" w:rsidRPr="009957AE" w14:paraId="15BF0921" w14:textId="77777777" w:rsidTr="00AB61B5">
        <w:trPr>
          <w:jc w:val="center"/>
        </w:trPr>
        <w:tc>
          <w:tcPr>
            <w:tcW w:w="5929" w:type="dxa"/>
            <w:shd w:val="clear" w:color="auto" w:fill="auto"/>
            <w:vAlign w:val="center"/>
          </w:tcPr>
          <w:p w14:paraId="15BF091D" w14:textId="77777777" w:rsidR="0012209D" w:rsidRPr="009957AE" w:rsidRDefault="0012209D" w:rsidP="00AB61B5">
            <w:pPr>
              <w:rPr>
                <w:sz w:val="16"/>
                <w:szCs w:val="16"/>
              </w:rPr>
            </w:pPr>
            <w:r w:rsidRPr="009957AE">
              <w:rPr>
                <w:sz w:val="16"/>
                <w:szCs w:val="16"/>
              </w:rPr>
              <w:t xml:space="preserve">## Driving university vehicles(eg: car/van/LGV/PCV) </w:t>
            </w:r>
          </w:p>
        </w:tc>
        <w:tc>
          <w:tcPr>
            <w:tcW w:w="1313" w:type="dxa"/>
            <w:shd w:val="clear" w:color="auto" w:fill="auto"/>
            <w:vAlign w:val="center"/>
          </w:tcPr>
          <w:p w14:paraId="15BF091E" w14:textId="77777777" w:rsidR="0012209D" w:rsidRPr="009957AE" w:rsidRDefault="0012209D" w:rsidP="00AB61B5">
            <w:pPr>
              <w:rPr>
                <w:sz w:val="16"/>
                <w:szCs w:val="16"/>
              </w:rPr>
            </w:pPr>
          </w:p>
        </w:tc>
        <w:tc>
          <w:tcPr>
            <w:tcW w:w="1314" w:type="dxa"/>
            <w:shd w:val="clear" w:color="auto" w:fill="auto"/>
            <w:vAlign w:val="center"/>
          </w:tcPr>
          <w:p w14:paraId="15BF091F" w14:textId="77777777" w:rsidR="0012209D" w:rsidRPr="009957AE" w:rsidRDefault="0012209D" w:rsidP="00AB61B5">
            <w:pPr>
              <w:rPr>
                <w:sz w:val="16"/>
                <w:szCs w:val="16"/>
              </w:rPr>
            </w:pPr>
          </w:p>
        </w:tc>
        <w:tc>
          <w:tcPr>
            <w:tcW w:w="1314" w:type="dxa"/>
            <w:shd w:val="clear" w:color="auto" w:fill="auto"/>
            <w:vAlign w:val="center"/>
          </w:tcPr>
          <w:p w14:paraId="15BF0920" w14:textId="77777777" w:rsidR="0012209D" w:rsidRPr="009957AE" w:rsidRDefault="0012209D" w:rsidP="00AB61B5">
            <w:pPr>
              <w:rPr>
                <w:sz w:val="16"/>
                <w:szCs w:val="16"/>
              </w:rPr>
            </w:pPr>
          </w:p>
        </w:tc>
      </w:tr>
      <w:tr w:rsidR="0012209D" w:rsidRPr="009957AE" w14:paraId="15BF0926" w14:textId="77777777" w:rsidTr="00AB61B5">
        <w:trPr>
          <w:jc w:val="center"/>
        </w:trPr>
        <w:tc>
          <w:tcPr>
            <w:tcW w:w="5929" w:type="dxa"/>
            <w:shd w:val="clear" w:color="auto" w:fill="auto"/>
            <w:vAlign w:val="center"/>
          </w:tcPr>
          <w:p w14:paraId="15BF0922" w14:textId="77777777" w:rsidR="0012209D" w:rsidRPr="009957AE" w:rsidRDefault="0012209D" w:rsidP="00AB61B5">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AB61B5">
            <w:pPr>
              <w:rPr>
                <w:sz w:val="16"/>
                <w:szCs w:val="16"/>
              </w:rPr>
            </w:pPr>
          </w:p>
        </w:tc>
        <w:tc>
          <w:tcPr>
            <w:tcW w:w="1314" w:type="dxa"/>
            <w:shd w:val="clear" w:color="auto" w:fill="auto"/>
            <w:vAlign w:val="center"/>
          </w:tcPr>
          <w:p w14:paraId="15BF0924" w14:textId="77777777" w:rsidR="0012209D" w:rsidRPr="009957AE" w:rsidRDefault="0012209D" w:rsidP="00AB61B5">
            <w:pPr>
              <w:rPr>
                <w:sz w:val="16"/>
                <w:szCs w:val="16"/>
              </w:rPr>
            </w:pPr>
          </w:p>
        </w:tc>
        <w:tc>
          <w:tcPr>
            <w:tcW w:w="1314" w:type="dxa"/>
            <w:shd w:val="clear" w:color="auto" w:fill="auto"/>
            <w:vAlign w:val="center"/>
          </w:tcPr>
          <w:p w14:paraId="15BF0925" w14:textId="77777777" w:rsidR="0012209D" w:rsidRPr="009957AE" w:rsidRDefault="0012209D" w:rsidP="00AB61B5">
            <w:pPr>
              <w:rPr>
                <w:sz w:val="16"/>
                <w:szCs w:val="16"/>
              </w:rPr>
            </w:pPr>
          </w:p>
        </w:tc>
      </w:tr>
      <w:tr w:rsidR="0012209D" w:rsidRPr="009957AE" w14:paraId="15BF092B" w14:textId="77777777" w:rsidTr="00AB61B5">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AB61B5">
            <w:pPr>
              <w:rPr>
                <w:sz w:val="16"/>
                <w:szCs w:val="16"/>
              </w:rPr>
            </w:pPr>
            <w:r w:rsidRPr="009957AE">
              <w:rPr>
                <w:sz w:val="16"/>
                <w:szCs w:val="16"/>
              </w:rPr>
              <w:t xml:space="preserve">## Vibrating tools (eg: strimmers,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AB61B5">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AB61B5">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AB61B5">
            <w:pPr>
              <w:rPr>
                <w:sz w:val="16"/>
                <w:szCs w:val="16"/>
              </w:rPr>
            </w:pPr>
          </w:p>
        </w:tc>
      </w:tr>
      <w:tr w:rsidR="0012209D" w:rsidRPr="009957AE" w14:paraId="15BF092D" w14:textId="77777777" w:rsidTr="00AB61B5">
        <w:trPr>
          <w:jc w:val="center"/>
        </w:trPr>
        <w:tc>
          <w:tcPr>
            <w:tcW w:w="9870" w:type="dxa"/>
            <w:gridSpan w:val="4"/>
            <w:shd w:val="clear" w:color="auto" w:fill="D9D9D9" w:themeFill="background1" w:themeFillShade="D9"/>
            <w:vAlign w:val="center"/>
          </w:tcPr>
          <w:p w14:paraId="15BF092C" w14:textId="77777777" w:rsidR="0012209D" w:rsidRPr="009957AE" w:rsidRDefault="0012209D" w:rsidP="00AB61B5">
            <w:pPr>
              <w:rPr>
                <w:sz w:val="16"/>
                <w:szCs w:val="16"/>
              </w:rPr>
            </w:pPr>
            <w:r w:rsidRPr="009957AE">
              <w:rPr>
                <w:b/>
                <w:bCs/>
                <w:sz w:val="16"/>
                <w:szCs w:val="16"/>
              </w:rPr>
              <w:t>PHYSICAL ABILITIES</w:t>
            </w:r>
          </w:p>
        </w:tc>
      </w:tr>
      <w:tr w:rsidR="0012209D" w:rsidRPr="009957AE" w14:paraId="15BF0932" w14:textId="77777777" w:rsidTr="00AB61B5">
        <w:trPr>
          <w:jc w:val="center"/>
        </w:trPr>
        <w:tc>
          <w:tcPr>
            <w:tcW w:w="5929" w:type="dxa"/>
            <w:shd w:val="clear" w:color="auto" w:fill="auto"/>
            <w:vAlign w:val="center"/>
          </w:tcPr>
          <w:p w14:paraId="15BF092E" w14:textId="77777777" w:rsidR="0012209D" w:rsidRPr="009957AE" w:rsidRDefault="0012209D" w:rsidP="00AB61B5">
            <w:pPr>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rsidP="00AB61B5">
            <w:pPr>
              <w:rPr>
                <w:sz w:val="16"/>
                <w:szCs w:val="16"/>
              </w:rPr>
            </w:pPr>
          </w:p>
        </w:tc>
        <w:tc>
          <w:tcPr>
            <w:tcW w:w="1314" w:type="dxa"/>
            <w:shd w:val="clear" w:color="auto" w:fill="auto"/>
            <w:vAlign w:val="center"/>
          </w:tcPr>
          <w:p w14:paraId="15BF0930" w14:textId="77777777" w:rsidR="0012209D" w:rsidRPr="009957AE" w:rsidRDefault="0012209D" w:rsidP="00AB61B5">
            <w:pPr>
              <w:rPr>
                <w:sz w:val="16"/>
                <w:szCs w:val="16"/>
              </w:rPr>
            </w:pPr>
          </w:p>
        </w:tc>
        <w:tc>
          <w:tcPr>
            <w:tcW w:w="1314" w:type="dxa"/>
            <w:shd w:val="clear" w:color="auto" w:fill="auto"/>
            <w:vAlign w:val="center"/>
          </w:tcPr>
          <w:p w14:paraId="15BF0931" w14:textId="77777777" w:rsidR="0012209D" w:rsidRPr="009957AE" w:rsidRDefault="0012209D" w:rsidP="00AB61B5">
            <w:pPr>
              <w:rPr>
                <w:sz w:val="16"/>
                <w:szCs w:val="16"/>
              </w:rPr>
            </w:pPr>
          </w:p>
        </w:tc>
      </w:tr>
      <w:tr w:rsidR="0012209D" w:rsidRPr="009957AE" w14:paraId="15BF0937" w14:textId="77777777" w:rsidTr="00AB61B5">
        <w:trPr>
          <w:jc w:val="center"/>
        </w:trPr>
        <w:tc>
          <w:tcPr>
            <w:tcW w:w="5929" w:type="dxa"/>
            <w:shd w:val="clear" w:color="auto" w:fill="auto"/>
            <w:vAlign w:val="center"/>
          </w:tcPr>
          <w:p w14:paraId="15BF0933" w14:textId="77777777" w:rsidR="0012209D" w:rsidRPr="009957AE" w:rsidRDefault="0012209D" w:rsidP="00AB61B5">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AB61B5">
            <w:pPr>
              <w:rPr>
                <w:sz w:val="16"/>
                <w:szCs w:val="16"/>
              </w:rPr>
            </w:pPr>
          </w:p>
        </w:tc>
        <w:tc>
          <w:tcPr>
            <w:tcW w:w="1314" w:type="dxa"/>
            <w:shd w:val="clear" w:color="auto" w:fill="auto"/>
            <w:vAlign w:val="center"/>
          </w:tcPr>
          <w:p w14:paraId="15BF0935" w14:textId="77777777" w:rsidR="0012209D" w:rsidRPr="009957AE" w:rsidRDefault="0012209D" w:rsidP="00AB61B5">
            <w:pPr>
              <w:rPr>
                <w:sz w:val="16"/>
                <w:szCs w:val="16"/>
              </w:rPr>
            </w:pPr>
          </w:p>
        </w:tc>
        <w:tc>
          <w:tcPr>
            <w:tcW w:w="1314" w:type="dxa"/>
            <w:shd w:val="clear" w:color="auto" w:fill="auto"/>
            <w:vAlign w:val="center"/>
          </w:tcPr>
          <w:p w14:paraId="15BF0936" w14:textId="77777777" w:rsidR="0012209D" w:rsidRPr="009957AE" w:rsidRDefault="0012209D" w:rsidP="00AB61B5">
            <w:pPr>
              <w:rPr>
                <w:sz w:val="16"/>
                <w:szCs w:val="16"/>
              </w:rPr>
            </w:pPr>
          </w:p>
        </w:tc>
      </w:tr>
      <w:tr w:rsidR="0012209D" w:rsidRPr="009957AE" w14:paraId="15BF093C" w14:textId="77777777" w:rsidTr="00AB61B5">
        <w:trPr>
          <w:jc w:val="center"/>
        </w:trPr>
        <w:tc>
          <w:tcPr>
            <w:tcW w:w="5929" w:type="dxa"/>
            <w:shd w:val="clear" w:color="auto" w:fill="auto"/>
            <w:vAlign w:val="center"/>
          </w:tcPr>
          <w:p w14:paraId="15BF0938" w14:textId="77777777" w:rsidR="0012209D" w:rsidRPr="009957AE" w:rsidRDefault="0012209D" w:rsidP="00AB61B5">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AB61B5">
            <w:pPr>
              <w:rPr>
                <w:sz w:val="16"/>
                <w:szCs w:val="16"/>
              </w:rPr>
            </w:pPr>
          </w:p>
        </w:tc>
        <w:tc>
          <w:tcPr>
            <w:tcW w:w="1314" w:type="dxa"/>
            <w:shd w:val="clear" w:color="auto" w:fill="auto"/>
            <w:vAlign w:val="center"/>
          </w:tcPr>
          <w:p w14:paraId="15BF093A" w14:textId="77777777" w:rsidR="0012209D" w:rsidRPr="009957AE" w:rsidRDefault="0012209D" w:rsidP="00AB61B5">
            <w:pPr>
              <w:rPr>
                <w:sz w:val="16"/>
                <w:szCs w:val="16"/>
              </w:rPr>
            </w:pPr>
          </w:p>
        </w:tc>
        <w:tc>
          <w:tcPr>
            <w:tcW w:w="1314" w:type="dxa"/>
            <w:shd w:val="clear" w:color="auto" w:fill="auto"/>
            <w:vAlign w:val="center"/>
          </w:tcPr>
          <w:p w14:paraId="15BF093B" w14:textId="77777777" w:rsidR="0012209D" w:rsidRPr="009957AE" w:rsidRDefault="0012209D" w:rsidP="00AB61B5">
            <w:pPr>
              <w:rPr>
                <w:sz w:val="16"/>
                <w:szCs w:val="16"/>
              </w:rPr>
            </w:pPr>
          </w:p>
        </w:tc>
      </w:tr>
      <w:tr w:rsidR="0012209D" w:rsidRPr="009957AE" w14:paraId="15BF0941" w14:textId="77777777" w:rsidTr="00AB61B5">
        <w:trPr>
          <w:jc w:val="center"/>
        </w:trPr>
        <w:tc>
          <w:tcPr>
            <w:tcW w:w="5929" w:type="dxa"/>
            <w:shd w:val="clear" w:color="auto" w:fill="auto"/>
            <w:vAlign w:val="center"/>
          </w:tcPr>
          <w:p w14:paraId="15BF093D" w14:textId="77777777" w:rsidR="0012209D" w:rsidRPr="009957AE" w:rsidRDefault="0012209D" w:rsidP="00AB61B5">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AB61B5">
            <w:pPr>
              <w:rPr>
                <w:sz w:val="16"/>
                <w:szCs w:val="16"/>
              </w:rPr>
            </w:pPr>
          </w:p>
        </w:tc>
        <w:tc>
          <w:tcPr>
            <w:tcW w:w="1314" w:type="dxa"/>
            <w:shd w:val="clear" w:color="auto" w:fill="auto"/>
            <w:vAlign w:val="center"/>
          </w:tcPr>
          <w:p w14:paraId="15BF093F" w14:textId="77777777" w:rsidR="0012209D" w:rsidRPr="009957AE" w:rsidRDefault="0012209D" w:rsidP="00AB61B5">
            <w:pPr>
              <w:rPr>
                <w:sz w:val="16"/>
                <w:szCs w:val="16"/>
              </w:rPr>
            </w:pPr>
          </w:p>
        </w:tc>
        <w:tc>
          <w:tcPr>
            <w:tcW w:w="1314" w:type="dxa"/>
            <w:shd w:val="clear" w:color="auto" w:fill="auto"/>
            <w:vAlign w:val="center"/>
          </w:tcPr>
          <w:p w14:paraId="15BF0940" w14:textId="77777777" w:rsidR="0012209D" w:rsidRPr="009957AE" w:rsidRDefault="0012209D" w:rsidP="00AB61B5">
            <w:pPr>
              <w:rPr>
                <w:sz w:val="16"/>
                <w:szCs w:val="16"/>
              </w:rPr>
            </w:pPr>
          </w:p>
        </w:tc>
      </w:tr>
      <w:tr w:rsidR="0012209D" w:rsidRPr="009957AE" w14:paraId="15BF0946" w14:textId="77777777" w:rsidTr="00AB61B5">
        <w:trPr>
          <w:jc w:val="center"/>
        </w:trPr>
        <w:tc>
          <w:tcPr>
            <w:tcW w:w="5929" w:type="dxa"/>
            <w:shd w:val="clear" w:color="auto" w:fill="auto"/>
            <w:vAlign w:val="center"/>
          </w:tcPr>
          <w:p w14:paraId="15BF0942" w14:textId="77777777" w:rsidR="0012209D" w:rsidRPr="009957AE" w:rsidRDefault="0012209D" w:rsidP="00AB61B5">
            <w:pPr>
              <w:rPr>
                <w:sz w:val="16"/>
                <w:szCs w:val="16"/>
              </w:rPr>
            </w:pPr>
            <w:r w:rsidRPr="009957AE">
              <w:rPr>
                <w:sz w:val="16"/>
                <w:szCs w:val="16"/>
              </w:rPr>
              <w:t>Standing for prolonged periods</w:t>
            </w:r>
          </w:p>
        </w:tc>
        <w:tc>
          <w:tcPr>
            <w:tcW w:w="1313" w:type="dxa"/>
            <w:shd w:val="clear" w:color="auto" w:fill="auto"/>
            <w:vAlign w:val="center"/>
          </w:tcPr>
          <w:p w14:paraId="15BF0943" w14:textId="77777777" w:rsidR="0012209D" w:rsidRPr="009957AE" w:rsidRDefault="0012209D" w:rsidP="00AB61B5">
            <w:pPr>
              <w:rPr>
                <w:sz w:val="16"/>
                <w:szCs w:val="16"/>
              </w:rPr>
            </w:pPr>
          </w:p>
        </w:tc>
        <w:tc>
          <w:tcPr>
            <w:tcW w:w="1314" w:type="dxa"/>
            <w:shd w:val="clear" w:color="auto" w:fill="auto"/>
            <w:vAlign w:val="center"/>
          </w:tcPr>
          <w:p w14:paraId="15BF0944" w14:textId="77777777" w:rsidR="0012209D" w:rsidRPr="009957AE" w:rsidRDefault="0012209D" w:rsidP="00AB61B5">
            <w:pPr>
              <w:rPr>
                <w:sz w:val="16"/>
                <w:szCs w:val="16"/>
              </w:rPr>
            </w:pPr>
          </w:p>
        </w:tc>
        <w:tc>
          <w:tcPr>
            <w:tcW w:w="1314" w:type="dxa"/>
            <w:shd w:val="clear" w:color="auto" w:fill="auto"/>
            <w:vAlign w:val="center"/>
          </w:tcPr>
          <w:p w14:paraId="15BF0945" w14:textId="77777777" w:rsidR="0012209D" w:rsidRPr="009957AE" w:rsidRDefault="0012209D" w:rsidP="00AB61B5">
            <w:pPr>
              <w:rPr>
                <w:sz w:val="16"/>
                <w:szCs w:val="16"/>
              </w:rPr>
            </w:pPr>
          </w:p>
        </w:tc>
      </w:tr>
      <w:tr w:rsidR="0012209D" w:rsidRPr="009957AE" w14:paraId="15BF094B" w14:textId="77777777" w:rsidTr="00AB61B5">
        <w:trPr>
          <w:jc w:val="center"/>
        </w:trPr>
        <w:tc>
          <w:tcPr>
            <w:tcW w:w="5929" w:type="dxa"/>
            <w:shd w:val="clear" w:color="auto" w:fill="auto"/>
            <w:vAlign w:val="center"/>
          </w:tcPr>
          <w:p w14:paraId="15BF0947" w14:textId="77777777" w:rsidR="0012209D" w:rsidRPr="009957AE" w:rsidRDefault="0012209D" w:rsidP="00AB61B5">
            <w:pPr>
              <w:rPr>
                <w:sz w:val="16"/>
                <w:szCs w:val="16"/>
              </w:rPr>
            </w:pPr>
            <w:r w:rsidRPr="009957AE">
              <w:rPr>
                <w:sz w:val="16"/>
                <w:szCs w:val="16"/>
              </w:rPr>
              <w:t>Repetitive climbing (ie: steps, stools, ladders, stairs)</w:t>
            </w:r>
          </w:p>
        </w:tc>
        <w:tc>
          <w:tcPr>
            <w:tcW w:w="1313" w:type="dxa"/>
            <w:shd w:val="clear" w:color="auto" w:fill="auto"/>
            <w:vAlign w:val="center"/>
          </w:tcPr>
          <w:p w14:paraId="15BF0948" w14:textId="77777777" w:rsidR="0012209D" w:rsidRPr="009957AE" w:rsidRDefault="0012209D" w:rsidP="00AB61B5">
            <w:pPr>
              <w:rPr>
                <w:sz w:val="16"/>
                <w:szCs w:val="16"/>
              </w:rPr>
            </w:pPr>
          </w:p>
        </w:tc>
        <w:tc>
          <w:tcPr>
            <w:tcW w:w="1314" w:type="dxa"/>
            <w:shd w:val="clear" w:color="auto" w:fill="auto"/>
            <w:vAlign w:val="center"/>
          </w:tcPr>
          <w:p w14:paraId="15BF0949" w14:textId="77777777" w:rsidR="0012209D" w:rsidRPr="009957AE" w:rsidRDefault="0012209D" w:rsidP="00AB61B5">
            <w:pPr>
              <w:rPr>
                <w:sz w:val="16"/>
                <w:szCs w:val="16"/>
              </w:rPr>
            </w:pPr>
          </w:p>
        </w:tc>
        <w:tc>
          <w:tcPr>
            <w:tcW w:w="1314" w:type="dxa"/>
            <w:shd w:val="clear" w:color="auto" w:fill="auto"/>
            <w:vAlign w:val="center"/>
          </w:tcPr>
          <w:p w14:paraId="15BF094A" w14:textId="77777777" w:rsidR="0012209D" w:rsidRPr="009957AE" w:rsidRDefault="0012209D" w:rsidP="00AB61B5">
            <w:pPr>
              <w:rPr>
                <w:sz w:val="16"/>
                <w:szCs w:val="16"/>
              </w:rPr>
            </w:pPr>
          </w:p>
        </w:tc>
      </w:tr>
      <w:tr w:rsidR="0012209D" w:rsidRPr="009957AE" w14:paraId="15BF0950" w14:textId="77777777" w:rsidTr="00AB61B5">
        <w:trPr>
          <w:jc w:val="center"/>
        </w:trPr>
        <w:tc>
          <w:tcPr>
            <w:tcW w:w="5929" w:type="dxa"/>
            <w:shd w:val="clear" w:color="auto" w:fill="auto"/>
            <w:vAlign w:val="center"/>
          </w:tcPr>
          <w:p w14:paraId="15BF094C" w14:textId="77777777" w:rsidR="0012209D" w:rsidRPr="009957AE" w:rsidRDefault="0012209D" w:rsidP="00AB61B5">
            <w:pPr>
              <w:rPr>
                <w:sz w:val="16"/>
                <w:szCs w:val="16"/>
              </w:rPr>
            </w:pPr>
            <w:r w:rsidRPr="009957AE">
              <w:rPr>
                <w:sz w:val="16"/>
                <w:szCs w:val="16"/>
              </w:rPr>
              <w:t>Fine motor grips (eg: pipetting)</w:t>
            </w:r>
          </w:p>
        </w:tc>
        <w:tc>
          <w:tcPr>
            <w:tcW w:w="1313" w:type="dxa"/>
            <w:shd w:val="clear" w:color="auto" w:fill="auto"/>
            <w:vAlign w:val="center"/>
          </w:tcPr>
          <w:p w14:paraId="15BF094D" w14:textId="77777777" w:rsidR="0012209D" w:rsidRPr="009957AE" w:rsidRDefault="0012209D" w:rsidP="00AB61B5">
            <w:pPr>
              <w:rPr>
                <w:sz w:val="16"/>
                <w:szCs w:val="16"/>
              </w:rPr>
            </w:pPr>
          </w:p>
        </w:tc>
        <w:tc>
          <w:tcPr>
            <w:tcW w:w="1314" w:type="dxa"/>
            <w:shd w:val="clear" w:color="auto" w:fill="auto"/>
            <w:vAlign w:val="center"/>
          </w:tcPr>
          <w:p w14:paraId="15BF094E" w14:textId="77777777" w:rsidR="0012209D" w:rsidRPr="009957AE" w:rsidRDefault="0012209D" w:rsidP="00AB61B5">
            <w:pPr>
              <w:rPr>
                <w:sz w:val="16"/>
                <w:szCs w:val="16"/>
              </w:rPr>
            </w:pPr>
          </w:p>
        </w:tc>
        <w:tc>
          <w:tcPr>
            <w:tcW w:w="1314" w:type="dxa"/>
            <w:shd w:val="clear" w:color="auto" w:fill="auto"/>
            <w:vAlign w:val="center"/>
          </w:tcPr>
          <w:p w14:paraId="15BF094F" w14:textId="77777777" w:rsidR="0012209D" w:rsidRPr="009957AE" w:rsidRDefault="0012209D" w:rsidP="00AB61B5">
            <w:pPr>
              <w:rPr>
                <w:sz w:val="16"/>
                <w:szCs w:val="16"/>
              </w:rPr>
            </w:pPr>
          </w:p>
        </w:tc>
      </w:tr>
      <w:tr w:rsidR="0012209D" w:rsidRPr="009957AE" w14:paraId="15BF0955" w14:textId="77777777" w:rsidTr="00AB61B5">
        <w:trPr>
          <w:jc w:val="center"/>
        </w:trPr>
        <w:tc>
          <w:tcPr>
            <w:tcW w:w="5929" w:type="dxa"/>
            <w:shd w:val="clear" w:color="auto" w:fill="auto"/>
            <w:vAlign w:val="center"/>
          </w:tcPr>
          <w:p w14:paraId="15BF0951" w14:textId="77777777" w:rsidR="0012209D" w:rsidRPr="009957AE" w:rsidRDefault="0012209D" w:rsidP="00AB61B5">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AB61B5">
            <w:pPr>
              <w:rPr>
                <w:sz w:val="16"/>
                <w:szCs w:val="16"/>
              </w:rPr>
            </w:pPr>
          </w:p>
        </w:tc>
        <w:tc>
          <w:tcPr>
            <w:tcW w:w="1314" w:type="dxa"/>
            <w:shd w:val="clear" w:color="auto" w:fill="auto"/>
            <w:vAlign w:val="center"/>
          </w:tcPr>
          <w:p w14:paraId="15BF0953" w14:textId="77777777" w:rsidR="0012209D" w:rsidRPr="009957AE" w:rsidRDefault="0012209D" w:rsidP="00AB61B5">
            <w:pPr>
              <w:rPr>
                <w:sz w:val="16"/>
                <w:szCs w:val="16"/>
              </w:rPr>
            </w:pPr>
          </w:p>
        </w:tc>
        <w:tc>
          <w:tcPr>
            <w:tcW w:w="1314" w:type="dxa"/>
            <w:shd w:val="clear" w:color="auto" w:fill="auto"/>
            <w:vAlign w:val="center"/>
          </w:tcPr>
          <w:p w14:paraId="15BF0954" w14:textId="77777777" w:rsidR="0012209D" w:rsidRPr="009957AE" w:rsidRDefault="0012209D" w:rsidP="00AB61B5">
            <w:pPr>
              <w:rPr>
                <w:sz w:val="16"/>
                <w:szCs w:val="16"/>
              </w:rPr>
            </w:pPr>
          </w:p>
        </w:tc>
      </w:tr>
      <w:tr w:rsidR="0012209D" w:rsidRPr="009957AE" w14:paraId="15BF095A" w14:textId="77777777" w:rsidTr="00AB61B5">
        <w:trPr>
          <w:jc w:val="center"/>
        </w:trPr>
        <w:tc>
          <w:tcPr>
            <w:tcW w:w="5929" w:type="dxa"/>
            <w:shd w:val="clear" w:color="auto" w:fill="auto"/>
            <w:vAlign w:val="center"/>
          </w:tcPr>
          <w:p w14:paraId="15BF0956" w14:textId="77777777" w:rsidR="0012209D" w:rsidRPr="009957AE" w:rsidRDefault="0012209D" w:rsidP="00AB61B5">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AB61B5">
            <w:pPr>
              <w:rPr>
                <w:sz w:val="16"/>
                <w:szCs w:val="16"/>
              </w:rPr>
            </w:pPr>
          </w:p>
        </w:tc>
        <w:tc>
          <w:tcPr>
            <w:tcW w:w="1314" w:type="dxa"/>
            <w:shd w:val="clear" w:color="auto" w:fill="auto"/>
            <w:vAlign w:val="center"/>
          </w:tcPr>
          <w:p w14:paraId="15BF0958" w14:textId="77777777" w:rsidR="0012209D" w:rsidRPr="009957AE" w:rsidRDefault="0012209D" w:rsidP="00AB61B5">
            <w:pPr>
              <w:rPr>
                <w:sz w:val="16"/>
                <w:szCs w:val="16"/>
              </w:rPr>
            </w:pPr>
          </w:p>
        </w:tc>
        <w:tc>
          <w:tcPr>
            <w:tcW w:w="1314" w:type="dxa"/>
            <w:shd w:val="clear" w:color="auto" w:fill="auto"/>
            <w:vAlign w:val="center"/>
          </w:tcPr>
          <w:p w14:paraId="15BF0959" w14:textId="77777777" w:rsidR="0012209D" w:rsidRPr="009957AE" w:rsidRDefault="0012209D" w:rsidP="00AB61B5">
            <w:pPr>
              <w:rPr>
                <w:sz w:val="16"/>
                <w:szCs w:val="16"/>
              </w:rPr>
            </w:pPr>
          </w:p>
        </w:tc>
      </w:tr>
      <w:tr w:rsidR="0012209D" w:rsidRPr="009957AE" w14:paraId="15BF095F" w14:textId="77777777" w:rsidTr="00AB61B5">
        <w:trPr>
          <w:jc w:val="center"/>
        </w:trPr>
        <w:tc>
          <w:tcPr>
            <w:tcW w:w="5929" w:type="dxa"/>
            <w:shd w:val="clear" w:color="auto" w:fill="auto"/>
            <w:vAlign w:val="center"/>
          </w:tcPr>
          <w:p w14:paraId="15BF095B" w14:textId="77777777" w:rsidR="0012209D" w:rsidRPr="009957AE" w:rsidRDefault="0012209D" w:rsidP="00AB61B5">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AB61B5">
            <w:pPr>
              <w:rPr>
                <w:sz w:val="16"/>
                <w:szCs w:val="16"/>
              </w:rPr>
            </w:pPr>
          </w:p>
        </w:tc>
        <w:tc>
          <w:tcPr>
            <w:tcW w:w="1314" w:type="dxa"/>
            <w:shd w:val="clear" w:color="auto" w:fill="auto"/>
            <w:vAlign w:val="center"/>
          </w:tcPr>
          <w:p w14:paraId="15BF095D" w14:textId="77777777" w:rsidR="0012209D" w:rsidRPr="009957AE" w:rsidRDefault="0012209D" w:rsidP="00AB61B5">
            <w:pPr>
              <w:rPr>
                <w:sz w:val="16"/>
                <w:szCs w:val="16"/>
              </w:rPr>
            </w:pPr>
          </w:p>
        </w:tc>
        <w:tc>
          <w:tcPr>
            <w:tcW w:w="1314" w:type="dxa"/>
            <w:shd w:val="clear" w:color="auto" w:fill="auto"/>
            <w:vAlign w:val="center"/>
          </w:tcPr>
          <w:p w14:paraId="15BF095E" w14:textId="77777777" w:rsidR="0012209D" w:rsidRPr="009957AE" w:rsidRDefault="0012209D" w:rsidP="00AB61B5">
            <w:pPr>
              <w:rPr>
                <w:sz w:val="16"/>
                <w:szCs w:val="16"/>
              </w:rPr>
            </w:pPr>
          </w:p>
        </w:tc>
      </w:tr>
      <w:tr w:rsidR="0012209D" w:rsidRPr="009957AE" w14:paraId="15BF0964" w14:textId="77777777" w:rsidTr="00AB61B5">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AB61B5">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AB61B5">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AB61B5">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AB61B5">
            <w:pPr>
              <w:rPr>
                <w:sz w:val="16"/>
                <w:szCs w:val="16"/>
              </w:rPr>
            </w:pPr>
          </w:p>
        </w:tc>
      </w:tr>
      <w:tr w:rsidR="0012209D" w:rsidRPr="009957AE" w14:paraId="15BF0966" w14:textId="77777777" w:rsidTr="00AB61B5">
        <w:trPr>
          <w:jc w:val="center"/>
        </w:trPr>
        <w:tc>
          <w:tcPr>
            <w:tcW w:w="9870" w:type="dxa"/>
            <w:gridSpan w:val="4"/>
            <w:shd w:val="clear" w:color="auto" w:fill="D9D9D9" w:themeFill="background1" w:themeFillShade="D9"/>
            <w:vAlign w:val="center"/>
          </w:tcPr>
          <w:p w14:paraId="15BF0965" w14:textId="77777777" w:rsidR="0012209D" w:rsidRPr="009957AE" w:rsidRDefault="0012209D" w:rsidP="00AB61B5">
            <w:pPr>
              <w:rPr>
                <w:sz w:val="16"/>
                <w:szCs w:val="16"/>
              </w:rPr>
            </w:pPr>
            <w:r w:rsidRPr="009957AE">
              <w:rPr>
                <w:b/>
                <w:bCs/>
                <w:sz w:val="16"/>
                <w:szCs w:val="16"/>
              </w:rPr>
              <w:t>PSYCHOSOCIAL ISSUES</w:t>
            </w:r>
          </w:p>
        </w:tc>
      </w:tr>
      <w:tr w:rsidR="0012209D" w:rsidRPr="009957AE" w14:paraId="15BF096B" w14:textId="77777777" w:rsidTr="00AB61B5">
        <w:trPr>
          <w:jc w:val="center"/>
        </w:trPr>
        <w:tc>
          <w:tcPr>
            <w:tcW w:w="5929" w:type="dxa"/>
            <w:shd w:val="clear" w:color="auto" w:fill="auto"/>
            <w:vAlign w:val="center"/>
          </w:tcPr>
          <w:p w14:paraId="15BF0967" w14:textId="77777777" w:rsidR="0012209D" w:rsidRPr="009957AE" w:rsidRDefault="0012209D" w:rsidP="00AB61B5">
            <w:pPr>
              <w:rPr>
                <w:sz w:val="16"/>
                <w:szCs w:val="16"/>
              </w:rPr>
            </w:pPr>
            <w:r w:rsidRPr="009957AE">
              <w:rPr>
                <w:sz w:val="16"/>
                <w:szCs w:val="16"/>
              </w:rPr>
              <w:t>Face to face contact with public</w:t>
            </w:r>
          </w:p>
        </w:tc>
        <w:tc>
          <w:tcPr>
            <w:tcW w:w="1313" w:type="dxa"/>
            <w:shd w:val="clear" w:color="auto" w:fill="auto"/>
            <w:vAlign w:val="center"/>
          </w:tcPr>
          <w:p w14:paraId="15BF0968" w14:textId="77777777" w:rsidR="0012209D" w:rsidRPr="009957AE" w:rsidRDefault="0012209D" w:rsidP="00AB61B5">
            <w:pPr>
              <w:rPr>
                <w:sz w:val="16"/>
                <w:szCs w:val="16"/>
              </w:rPr>
            </w:pPr>
          </w:p>
        </w:tc>
        <w:tc>
          <w:tcPr>
            <w:tcW w:w="1314" w:type="dxa"/>
            <w:shd w:val="clear" w:color="auto" w:fill="auto"/>
            <w:vAlign w:val="center"/>
          </w:tcPr>
          <w:p w14:paraId="15BF0969" w14:textId="77777777" w:rsidR="0012209D" w:rsidRPr="009957AE" w:rsidRDefault="0012209D" w:rsidP="00AB61B5">
            <w:pPr>
              <w:rPr>
                <w:sz w:val="16"/>
                <w:szCs w:val="16"/>
              </w:rPr>
            </w:pPr>
          </w:p>
        </w:tc>
        <w:tc>
          <w:tcPr>
            <w:tcW w:w="1314" w:type="dxa"/>
            <w:shd w:val="clear" w:color="auto" w:fill="auto"/>
            <w:vAlign w:val="center"/>
          </w:tcPr>
          <w:p w14:paraId="15BF096A" w14:textId="77777777" w:rsidR="0012209D" w:rsidRPr="009957AE" w:rsidRDefault="0012209D" w:rsidP="00AB61B5">
            <w:pPr>
              <w:rPr>
                <w:sz w:val="16"/>
                <w:szCs w:val="16"/>
              </w:rPr>
            </w:pPr>
          </w:p>
        </w:tc>
      </w:tr>
      <w:tr w:rsidR="0012209D" w:rsidRPr="009957AE" w14:paraId="15BF0970" w14:textId="77777777" w:rsidTr="00AB61B5">
        <w:trPr>
          <w:jc w:val="center"/>
        </w:trPr>
        <w:tc>
          <w:tcPr>
            <w:tcW w:w="5929" w:type="dxa"/>
            <w:shd w:val="clear" w:color="auto" w:fill="auto"/>
            <w:vAlign w:val="center"/>
          </w:tcPr>
          <w:p w14:paraId="15BF096C" w14:textId="77777777" w:rsidR="0012209D" w:rsidRPr="009957AE" w:rsidRDefault="0012209D" w:rsidP="00AB61B5">
            <w:pPr>
              <w:rPr>
                <w:sz w:val="16"/>
                <w:szCs w:val="16"/>
              </w:rPr>
            </w:pPr>
            <w:r w:rsidRPr="009957AE">
              <w:rPr>
                <w:sz w:val="16"/>
                <w:szCs w:val="16"/>
              </w:rPr>
              <w:t>Lone working</w:t>
            </w:r>
          </w:p>
        </w:tc>
        <w:tc>
          <w:tcPr>
            <w:tcW w:w="1313" w:type="dxa"/>
            <w:shd w:val="clear" w:color="auto" w:fill="auto"/>
            <w:vAlign w:val="center"/>
          </w:tcPr>
          <w:p w14:paraId="15BF096D" w14:textId="77777777" w:rsidR="0012209D" w:rsidRPr="009957AE" w:rsidRDefault="0012209D" w:rsidP="00AB61B5">
            <w:pPr>
              <w:rPr>
                <w:sz w:val="16"/>
                <w:szCs w:val="16"/>
              </w:rPr>
            </w:pPr>
          </w:p>
        </w:tc>
        <w:tc>
          <w:tcPr>
            <w:tcW w:w="1314" w:type="dxa"/>
            <w:shd w:val="clear" w:color="auto" w:fill="auto"/>
            <w:vAlign w:val="center"/>
          </w:tcPr>
          <w:p w14:paraId="15BF096E" w14:textId="77777777" w:rsidR="0012209D" w:rsidRPr="009957AE" w:rsidRDefault="0012209D" w:rsidP="00AB61B5">
            <w:pPr>
              <w:rPr>
                <w:sz w:val="16"/>
                <w:szCs w:val="16"/>
              </w:rPr>
            </w:pPr>
          </w:p>
        </w:tc>
        <w:tc>
          <w:tcPr>
            <w:tcW w:w="1314" w:type="dxa"/>
            <w:shd w:val="clear" w:color="auto" w:fill="auto"/>
            <w:vAlign w:val="center"/>
          </w:tcPr>
          <w:p w14:paraId="15BF096F" w14:textId="77777777" w:rsidR="0012209D" w:rsidRPr="009957AE" w:rsidRDefault="0012209D" w:rsidP="00AB61B5">
            <w:pPr>
              <w:rPr>
                <w:sz w:val="16"/>
                <w:szCs w:val="16"/>
              </w:rPr>
            </w:pPr>
          </w:p>
        </w:tc>
      </w:tr>
      <w:tr w:rsidR="0012209D" w:rsidRPr="009957AE" w14:paraId="15BF0975" w14:textId="77777777" w:rsidTr="00AB61B5">
        <w:trPr>
          <w:jc w:val="center"/>
        </w:trPr>
        <w:tc>
          <w:tcPr>
            <w:tcW w:w="5929" w:type="dxa"/>
            <w:shd w:val="clear" w:color="auto" w:fill="auto"/>
            <w:vAlign w:val="center"/>
          </w:tcPr>
          <w:p w14:paraId="15BF0971" w14:textId="77777777" w:rsidR="0012209D" w:rsidRPr="009957AE" w:rsidRDefault="0012209D" w:rsidP="00AB61B5">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AB61B5">
            <w:pPr>
              <w:rPr>
                <w:sz w:val="16"/>
                <w:szCs w:val="16"/>
              </w:rPr>
            </w:pPr>
          </w:p>
        </w:tc>
        <w:tc>
          <w:tcPr>
            <w:tcW w:w="1314" w:type="dxa"/>
            <w:shd w:val="clear" w:color="auto" w:fill="auto"/>
            <w:vAlign w:val="center"/>
          </w:tcPr>
          <w:p w14:paraId="15BF0973" w14:textId="77777777" w:rsidR="0012209D" w:rsidRPr="009957AE" w:rsidRDefault="0012209D" w:rsidP="00AB61B5">
            <w:pPr>
              <w:rPr>
                <w:sz w:val="16"/>
                <w:szCs w:val="16"/>
              </w:rPr>
            </w:pPr>
          </w:p>
        </w:tc>
        <w:tc>
          <w:tcPr>
            <w:tcW w:w="1314" w:type="dxa"/>
            <w:shd w:val="clear" w:color="auto" w:fill="auto"/>
            <w:vAlign w:val="center"/>
          </w:tcPr>
          <w:p w14:paraId="15BF0974" w14:textId="77777777" w:rsidR="0012209D" w:rsidRPr="009957AE" w:rsidRDefault="0012209D" w:rsidP="00AB61B5">
            <w:pPr>
              <w:rPr>
                <w:sz w:val="16"/>
                <w:szCs w:val="16"/>
              </w:rPr>
            </w:pPr>
          </w:p>
        </w:tc>
      </w:tr>
    </w:tbl>
    <w:p w14:paraId="2EB45E9E" w14:textId="526E3D1B" w:rsidR="4CCC798E" w:rsidRDefault="4CCC798E" w:rsidP="4CCC798E">
      <w:pPr>
        <w:rPr>
          <w:ins w:id="1" w:author="Richard Gomer" w:date="2021-08-19T10:48:00Z"/>
          <w:szCs w:val="18"/>
        </w:rPr>
      </w:pPr>
    </w:p>
    <w:p w14:paraId="7C154D68" w14:textId="4683EBCD" w:rsidR="4CCC798E" w:rsidRDefault="4CCC798E" w:rsidP="4CCC798E">
      <w:pPr>
        <w:rPr>
          <w:szCs w:val="18"/>
        </w:rPr>
      </w:pPr>
    </w:p>
    <w:sectPr w:rsidR="4CCC798E"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F097B" w14:textId="77777777" w:rsidR="00996476" w:rsidRDefault="00996476">
      <w:r>
        <w:separator/>
      </w:r>
    </w:p>
    <w:p w14:paraId="15BF097C" w14:textId="77777777" w:rsidR="00996476" w:rsidRDefault="00996476"/>
  </w:endnote>
  <w:endnote w:type="continuationSeparator" w:id="0">
    <w:p w14:paraId="15BF097D" w14:textId="77777777" w:rsidR="00996476" w:rsidRDefault="00996476">
      <w:r>
        <w:continuationSeparator/>
      </w:r>
    </w:p>
    <w:p w14:paraId="15BF097E" w14:textId="77777777" w:rsidR="00996476" w:rsidRDefault="00996476"/>
  </w:endnote>
  <w:endnote w:type="continuationNotice" w:id="1">
    <w:p w14:paraId="233C0C2F" w14:textId="77777777" w:rsidR="007E406B" w:rsidRDefault="007E406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F097F" w14:textId="0605DF28" w:rsidR="00062768" w:rsidRDefault="00746AEB" w:rsidP="00171F75">
    <w:pPr>
      <w:pStyle w:val="ContinuationFooter"/>
    </w:pPr>
    <w:r>
      <w:t xml:space="preserve">ERE Level </w:t>
    </w:r>
    <w:r w:rsidR="00D116BC">
      <w:t>4</w:t>
    </w:r>
    <w:r>
      <w:t xml:space="preserve"> – </w:t>
    </w:r>
    <w:r w:rsidR="00171F75">
      <w:t>Research</w:t>
    </w:r>
    <w:r>
      <w:t xml:space="preserve"> Pathway – </w:t>
    </w:r>
    <w:r w:rsidR="00171F75">
      <w:t>Research</w:t>
    </w:r>
    <w:r w:rsidR="00D116BC">
      <w:t xml:space="preserve"> Fellow</w:t>
    </w:r>
    <w:r w:rsidR="00CB1F23">
      <w:ptab w:relativeTo="margin" w:alignment="right" w:leader="none"/>
    </w:r>
    <w:r w:rsidR="00CB1F23">
      <w:fldChar w:fldCharType="begin"/>
    </w:r>
    <w:r w:rsidR="00CB1F23">
      <w:instrText xml:space="preserve"> PAGE   \* MERGEFORMAT </w:instrText>
    </w:r>
    <w:r w:rsidR="00CB1F23">
      <w:fldChar w:fldCharType="separate"/>
    </w:r>
    <w:r w:rsidR="00FB46D6">
      <w:t>3</w:t>
    </w:r>
    <w:r w:rsidR="00CB1F2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F0977" w14:textId="77777777" w:rsidR="00996476" w:rsidRDefault="00996476">
      <w:r>
        <w:separator/>
      </w:r>
    </w:p>
    <w:p w14:paraId="15BF0978" w14:textId="77777777" w:rsidR="00996476" w:rsidRDefault="00996476"/>
  </w:footnote>
  <w:footnote w:type="continuationSeparator" w:id="0">
    <w:p w14:paraId="15BF0979" w14:textId="77777777" w:rsidR="00996476" w:rsidRDefault="00996476">
      <w:r>
        <w:continuationSeparator/>
      </w:r>
    </w:p>
    <w:p w14:paraId="15BF097A" w14:textId="77777777" w:rsidR="00996476" w:rsidRDefault="00996476"/>
  </w:footnote>
  <w:footnote w:type="continuationNotice" w:id="1">
    <w:p w14:paraId="1EA3A33B" w14:textId="77777777" w:rsidR="007E406B" w:rsidRDefault="007E406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93" w:type="dxa"/>
      <w:tblLayout w:type="fixed"/>
      <w:tblCellMar>
        <w:left w:w="0" w:type="dxa"/>
        <w:right w:w="0" w:type="dxa"/>
      </w:tblCellMar>
      <w:tblLook w:val="00A0" w:firstRow="1" w:lastRow="0" w:firstColumn="1" w:lastColumn="0" w:noHBand="0" w:noVBand="0"/>
    </w:tblPr>
    <w:tblGrid>
      <w:gridCol w:w="9693"/>
    </w:tblGrid>
    <w:tr w:rsidR="00062768" w14:paraId="15BF0981" w14:textId="77777777" w:rsidTr="44371835">
      <w:trPr>
        <w:trHeight w:hRule="exact" w:val="84"/>
      </w:trPr>
      <w:tc>
        <w:tcPr>
          <w:tcW w:w="9693" w:type="dxa"/>
        </w:tcPr>
        <w:p w14:paraId="15BF0980" w14:textId="77777777" w:rsidR="00062768" w:rsidRDefault="00062768" w:rsidP="0029789A">
          <w:pPr>
            <w:pStyle w:val="Header"/>
          </w:pPr>
        </w:p>
      </w:tc>
    </w:tr>
    <w:tr w:rsidR="00062768" w14:paraId="15BF0983" w14:textId="77777777" w:rsidTr="44371835">
      <w:trPr>
        <w:trHeight w:val="441"/>
      </w:trPr>
      <w:tc>
        <w:tcPr>
          <w:tcW w:w="9693" w:type="dxa"/>
        </w:tcPr>
        <w:p w14:paraId="15BF0982" w14:textId="5AAC4860" w:rsidR="00062768" w:rsidRDefault="44371835" w:rsidP="0029789A">
          <w:pPr>
            <w:pStyle w:val="Header"/>
            <w:jc w:val="right"/>
          </w:pPr>
          <w:r>
            <w:rPr>
              <w:noProof/>
            </w:rPr>
            <w:drawing>
              <wp:inline distT="0" distB="0" distL="0" distR="0" wp14:anchorId="1E6175E0" wp14:editId="395D628B">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5" w14:textId="357838C9" w:rsidR="0005274A" w:rsidRPr="0005274A" w:rsidRDefault="00F84583" w:rsidP="00FA0111">
    <w:pPr>
      <w:pStyle w:val="DocTitle"/>
    </w:pPr>
    <w:r>
      <w:t>Job Description and</w:t>
    </w:r>
    <w:r w:rsidR="00013C10">
      <w:t xml:space="preserve"> </w:t>
    </w:r>
    <w:r>
      <w:t>P</w:t>
    </w:r>
    <w:r w:rsidR="00013C10">
      <w:t xml:space="preserve">erson </w:t>
    </w:r>
    <w:r>
      <w:t>S</w:t>
    </w:r>
    <w:r w:rsidR="00013C10">
      <w:t>pecification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17"/>
  </w:num>
  <w:num w:numId="2">
    <w:abstractNumId w:val="0"/>
  </w:num>
  <w:num w:numId="3">
    <w:abstractNumId w:val="13"/>
  </w:num>
  <w:num w:numId="4">
    <w:abstractNumId w:val="9"/>
  </w:num>
  <w:num w:numId="5">
    <w:abstractNumId w:val="10"/>
  </w:num>
  <w:num w:numId="6">
    <w:abstractNumId w:val="7"/>
  </w:num>
  <w:num w:numId="7">
    <w:abstractNumId w:val="3"/>
  </w:num>
  <w:num w:numId="8">
    <w:abstractNumId w:val="5"/>
  </w:num>
  <w:num w:numId="9">
    <w:abstractNumId w:val="1"/>
  </w:num>
  <w:num w:numId="10">
    <w:abstractNumId w:val="8"/>
  </w:num>
  <w:num w:numId="11">
    <w:abstractNumId w:val="4"/>
  </w:num>
  <w:num w:numId="12">
    <w:abstractNumId w:val="14"/>
  </w:num>
  <w:num w:numId="13">
    <w:abstractNumId w:val="15"/>
  </w:num>
  <w:num w:numId="14">
    <w:abstractNumId w:val="6"/>
  </w:num>
  <w:num w:numId="15">
    <w:abstractNumId w:val="2"/>
  </w:num>
  <w:num w:numId="16">
    <w:abstractNumId w:val="11"/>
  </w:num>
  <w:num w:numId="17">
    <w:abstractNumId w:val="12"/>
  </w:num>
  <w:num w:numId="18">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476"/>
    <w:rsid w:val="0000043D"/>
    <w:rsid w:val="00013C10"/>
    <w:rsid w:val="00015087"/>
    <w:rsid w:val="00024DD4"/>
    <w:rsid w:val="0005274A"/>
    <w:rsid w:val="00062768"/>
    <w:rsid w:val="00063081"/>
    <w:rsid w:val="00071653"/>
    <w:rsid w:val="000824F4"/>
    <w:rsid w:val="0008637A"/>
    <w:rsid w:val="000978E8"/>
    <w:rsid w:val="000B1B63"/>
    <w:rsid w:val="000B1DED"/>
    <w:rsid w:val="000B4E5A"/>
    <w:rsid w:val="000D0734"/>
    <w:rsid w:val="000F293B"/>
    <w:rsid w:val="00103CA6"/>
    <w:rsid w:val="001054C3"/>
    <w:rsid w:val="00116C90"/>
    <w:rsid w:val="0012209D"/>
    <w:rsid w:val="001532E2"/>
    <w:rsid w:val="00155170"/>
    <w:rsid w:val="00156F2F"/>
    <w:rsid w:val="00165B1D"/>
    <w:rsid w:val="00171F75"/>
    <w:rsid w:val="0018144C"/>
    <w:rsid w:val="001840EA"/>
    <w:rsid w:val="0019389D"/>
    <w:rsid w:val="001B6986"/>
    <w:rsid w:val="001C5C5C"/>
    <w:rsid w:val="001D0B37"/>
    <w:rsid w:val="001D5201"/>
    <w:rsid w:val="001E24BE"/>
    <w:rsid w:val="00202E8C"/>
    <w:rsid w:val="00205458"/>
    <w:rsid w:val="00211305"/>
    <w:rsid w:val="00215981"/>
    <w:rsid w:val="00236BFE"/>
    <w:rsid w:val="00241441"/>
    <w:rsid w:val="0024539C"/>
    <w:rsid w:val="00254722"/>
    <w:rsid w:val="002547F5"/>
    <w:rsid w:val="00260333"/>
    <w:rsid w:val="00260B1D"/>
    <w:rsid w:val="00266C6A"/>
    <w:rsid w:val="0028509A"/>
    <w:rsid w:val="0029789A"/>
    <w:rsid w:val="002A70BE"/>
    <w:rsid w:val="002B75EC"/>
    <w:rsid w:val="002C6198"/>
    <w:rsid w:val="002D4DF4"/>
    <w:rsid w:val="002F76A7"/>
    <w:rsid w:val="00313CC8"/>
    <w:rsid w:val="003178D9"/>
    <w:rsid w:val="0034151E"/>
    <w:rsid w:val="00343D93"/>
    <w:rsid w:val="00364B2C"/>
    <w:rsid w:val="003701F7"/>
    <w:rsid w:val="003B0262"/>
    <w:rsid w:val="003B7540"/>
    <w:rsid w:val="003C460F"/>
    <w:rsid w:val="003D778A"/>
    <w:rsid w:val="003F400A"/>
    <w:rsid w:val="00401EAA"/>
    <w:rsid w:val="00407898"/>
    <w:rsid w:val="004225F6"/>
    <w:rsid w:val="004263FE"/>
    <w:rsid w:val="0043342C"/>
    <w:rsid w:val="00451763"/>
    <w:rsid w:val="0046220B"/>
    <w:rsid w:val="00463797"/>
    <w:rsid w:val="00470092"/>
    <w:rsid w:val="00474D00"/>
    <w:rsid w:val="0049156C"/>
    <w:rsid w:val="004A4F91"/>
    <w:rsid w:val="004B2A50"/>
    <w:rsid w:val="004C0252"/>
    <w:rsid w:val="004E575E"/>
    <w:rsid w:val="0051744C"/>
    <w:rsid w:val="00524005"/>
    <w:rsid w:val="00541CE0"/>
    <w:rsid w:val="005534E1"/>
    <w:rsid w:val="005625CD"/>
    <w:rsid w:val="00567832"/>
    <w:rsid w:val="00573487"/>
    <w:rsid w:val="00580CBF"/>
    <w:rsid w:val="005907B3"/>
    <w:rsid w:val="005949FA"/>
    <w:rsid w:val="005D44D1"/>
    <w:rsid w:val="005D67D1"/>
    <w:rsid w:val="00602B2C"/>
    <w:rsid w:val="00607B46"/>
    <w:rsid w:val="006249FD"/>
    <w:rsid w:val="00651280"/>
    <w:rsid w:val="0066540D"/>
    <w:rsid w:val="00665924"/>
    <w:rsid w:val="00680547"/>
    <w:rsid w:val="00695D76"/>
    <w:rsid w:val="006B1AF6"/>
    <w:rsid w:val="006B2E3A"/>
    <w:rsid w:val="006E38E1"/>
    <w:rsid w:val="006F44EB"/>
    <w:rsid w:val="00702D64"/>
    <w:rsid w:val="0070376B"/>
    <w:rsid w:val="00741D35"/>
    <w:rsid w:val="00746AEB"/>
    <w:rsid w:val="007539BA"/>
    <w:rsid w:val="00761108"/>
    <w:rsid w:val="00781DF5"/>
    <w:rsid w:val="0079197B"/>
    <w:rsid w:val="00791A2A"/>
    <w:rsid w:val="007A7278"/>
    <w:rsid w:val="007A7A58"/>
    <w:rsid w:val="007B5442"/>
    <w:rsid w:val="007C0BCD"/>
    <w:rsid w:val="007C22CC"/>
    <w:rsid w:val="007C6FAA"/>
    <w:rsid w:val="007D4A9C"/>
    <w:rsid w:val="007E1BF6"/>
    <w:rsid w:val="007E2D19"/>
    <w:rsid w:val="007E406B"/>
    <w:rsid w:val="007F2AEA"/>
    <w:rsid w:val="00813365"/>
    <w:rsid w:val="0081351D"/>
    <w:rsid w:val="00813A2C"/>
    <w:rsid w:val="0082020C"/>
    <w:rsid w:val="0082075E"/>
    <w:rsid w:val="008443D8"/>
    <w:rsid w:val="00854B1E"/>
    <w:rsid w:val="00856B8A"/>
    <w:rsid w:val="00876272"/>
    <w:rsid w:val="00883499"/>
    <w:rsid w:val="00885FD1"/>
    <w:rsid w:val="008924B3"/>
    <w:rsid w:val="0089705C"/>
    <w:rsid w:val="008A35C3"/>
    <w:rsid w:val="008C57C4"/>
    <w:rsid w:val="008D52C9"/>
    <w:rsid w:val="008E3D67"/>
    <w:rsid w:val="008E5093"/>
    <w:rsid w:val="008F03C7"/>
    <w:rsid w:val="008F46DD"/>
    <w:rsid w:val="009064A9"/>
    <w:rsid w:val="009166B9"/>
    <w:rsid w:val="00926A0B"/>
    <w:rsid w:val="00927DB6"/>
    <w:rsid w:val="00945F4B"/>
    <w:rsid w:val="009464AF"/>
    <w:rsid w:val="00954E47"/>
    <w:rsid w:val="00960499"/>
    <w:rsid w:val="00964A29"/>
    <w:rsid w:val="00965BFB"/>
    <w:rsid w:val="00970E28"/>
    <w:rsid w:val="0098120F"/>
    <w:rsid w:val="00996476"/>
    <w:rsid w:val="009D6185"/>
    <w:rsid w:val="00A021B7"/>
    <w:rsid w:val="00A131D9"/>
    <w:rsid w:val="00A14888"/>
    <w:rsid w:val="00A23226"/>
    <w:rsid w:val="00A322E3"/>
    <w:rsid w:val="00A34195"/>
    <w:rsid w:val="00A34296"/>
    <w:rsid w:val="00A521A9"/>
    <w:rsid w:val="00A925C0"/>
    <w:rsid w:val="00AA3CB5"/>
    <w:rsid w:val="00AB61B5"/>
    <w:rsid w:val="00AC2B17"/>
    <w:rsid w:val="00AE1CA0"/>
    <w:rsid w:val="00AE39DC"/>
    <w:rsid w:val="00AE4DC4"/>
    <w:rsid w:val="00AF5397"/>
    <w:rsid w:val="00B01C41"/>
    <w:rsid w:val="00B146D3"/>
    <w:rsid w:val="00B430BB"/>
    <w:rsid w:val="00B5411A"/>
    <w:rsid w:val="00B84C12"/>
    <w:rsid w:val="00B96E8F"/>
    <w:rsid w:val="00BB4A42"/>
    <w:rsid w:val="00BB7845"/>
    <w:rsid w:val="00BF1CC6"/>
    <w:rsid w:val="00C01880"/>
    <w:rsid w:val="00C036E1"/>
    <w:rsid w:val="00C31A79"/>
    <w:rsid w:val="00C3225D"/>
    <w:rsid w:val="00C53CBB"/>
    <w:rsid w:val="00C7402B"/>
    <w:rsid w:val="00C907D0"/>
    <w:rsid w:val="00CB1F23"/>
    <w:rsid w:val="00CD04F0"/>
    <w:rsid w:val="00CE3A26"/>
    <w:rsid w:val="00D00868"/>
    <w:rsid w:val="00D054B1"/>
    <w:rsid w:val="00D116BC"/>
    <w:rsid w:val="00D16D9D"/>
    <w:rsid w:val="00D31624"/>
    <w:rsid w:val="00D3349E"/>
    <w:rsid w:val="00D54AA2"/>
    <w:rsid w:val="00D55315"/>
    <w:rsid w:val="00D5587F"/>
    <w:rsid w:val="00D56E06"/>
    <w:rsid w:val="00D65B56"/>
    <w:rsid w:val="00D67D41"/>
    <w:rsid w:val="00D81461"/>
    <w:rsid w:val="00DA3A7D"/>
    <w:rsid w:val="00DF507D"/>
    <w:rsid w:val="00E06591"/>
    <w:rsid w:val="00E25775"/>
    <w:rsid w:val="00E264FD"/>
    <w:rsid w:val="00E363B8"/>
    <w:rsid w:val="00E63AC1"/>
    <w:rsid w:val="00E96015"/>
    <w:rsid w:val="00ED2E52"/>
    <w:rsid w:val="00EF4F9D"/>
    <w:rsid w:val="00F01EA0"/>
    <w:rsid w:val="00F3200A"/>
    <w:rsid w:val="00F378D2"/>
    <w:rsid w:val="00F84583"/>
    <w:rsid w:val="00F84FDE"/>
    <w:rsid w:val="00F85DED"/>
    <w:rsid w:val="00F90F90"/>
    <w:rsid w:val="00F97D91"/>
    <w:rsid w:val="00FA0111"/>
    <w:rsid w:val="00FB46D6"/>
    <w:rsid w:val="00FB7297"/>
    <w:rsid w:val="00FC2ADA"/>
    <w:rsid w:val="00FC63BD"/>
    <w:rsid w:val="00FE15D4"/>
    <w:rsid w:val="00FF140B"/>
    <w:rsid w:val="00FF246F"/>
    <w:rsid w:val="02359710"/>
    <w:rsid w:val="05D93AA9"/>
    <w:rsid w:val="06804128"/>
    <w:rsid w:val="068C19C9"/>
    <w:rsid w:val="097C06B9"/>
    <w:rsid w:val="0D140448"/>
    <w:rsid w:val="0D7849B7"/>
    <w:rsid w:val="0F9D0D29"/>
    <w:rsid w:val="1174C9A7"/>
    <w:rsid w:val="15F56A73"/>
    <w:rsid w:val="17724466"/>
    <w:rsid w:val="1A4591E8"/>
    <w:rsid w:val="1CD85D40"/>
    <w:rsid w:val="1D673964"/>
    <w:rsid w:val="1E229FA2"/>
    <w:rsid w:val="1E690817"/>
    <w:rsid w:val="225CADDD"/>
    <w:rsid w:val="22BB66DD"/>
    <w:rsid w:val="25D95C68"/>
    <w:rsid w:val="25DCF792"/>
    <w:rsid w:val="26464FB6"/>
    <w:rsid w:val="266E6C45"/>
    <w:rsid w:val="28A4FB7D"/>
    <w:rsid w:val="29FF2417"/>
    <w:rsid w:val="307D81A2"/>
    <w:rsid w:val="31BEBA29"/>
    <w:rsid w:val="346293A3"/>
    <w:rsid w:val="34DD328E"/>
    <w:rsid w:val="37043AF7"/>
    <w:rsid w:val="395D628B"/>
    <w:rsid w:val="3BED2C6D"/>
    <w:rsid w:val="3C927A61"/>
    <w:rsid w:val="3D2C0C72"/>
    <w:rsid w:val="40298FBF"/>
    <w:rsid w:val="425D4708"/>
    <w:rsid w:val="43D3AD8E"/>
    <w:rsid w:val="43F53AF2"/>
    <w:rsid w:val="44371835"/>
    <w:rsid w:val="47028AED"/>
    <w:rsid w:val="482AF71A"/>
    <w:rsid w:val="485BBA43"/>
    <w:rsid w:val="493999CE"/>
    <w:rsid w:val="497BAA69"/>
    <w:rsid w:val="4BD3129F"/>
    <w:rsid w:val="4CB34B2B"/>
    <w:rsid w:val="4CCC798E"/>
    <w:rsid w:val="4D0655C3"/>
    <w:rsid w:val="4EB7EB62"/>
    <w:rsid w:val="504678CD"/>
    <w:rsid w:val="52859D92"/>
    <w:rsid w:val="54AAF30F"/>
    <w:rsid w:val="5AAE1E85"/>
    <w:rsid w:val="5DB71BA5"/>
    <w:rsid w:val="5EF194B1"/>
    <w:rsid w:val="60AF781A"/>
    <w:rsid w:val="633FBEFC"/>
    <w:rsid w:val="67347736"/>
    <w:rsid w:val="674AEBD1"/>
    <w:rsid w:val="67B178FA"/>
    <w:rsid w:val="6FA9084E"/>
    <w:rsid w:val="7145CD6C"/>
    <w:rsid w:val="7293F4BD"/>
    <w:rsid w:val="73639C34"/>
    <w:rsid w:val="779CF367"/>
    <w:rsid w:val="77EBDBCB"/>
    <w:rsid w:val="78F83DD2"/>
    <w:rsid w:val="79194D52"/>
    <w:rsid w:val="79E8F222"/>
    <w:rsid w:val="7B387A67"/>
    <w:rsid w:val="7CA2B55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15BF0867"/>
  <w15:docId w15:val="{390509EA-A98A-4751-AE2B-3EB31A806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1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oton.ac.uk\apps\Common\Office%20Templates\UOS%20Templates\SU_Report_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22A265B6-AA83-4E02-9374-54388017CBC1}"/>
      </w:docPartPr>
      <w:docPartBody>
        <w:p w:rsidR="00011458" w:rsidRDefault="0001145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011458"/>
    <w:rsid w:val="000114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10159C88016848A290F7EB00292793" ma:contentTypeVersion="12" ma:contentTypeDescription="Create a new document." ma:contentTypeScope="" ma:versionID="352795ccafd3996e6365f708809d64e2">
  <xsd:schema xmlns:xsd="http://www.w3.org/2001/XMLSchema" xmlns:xs="http://www.w3.org/2001/XMLSchema" xmlns:p="http://schemas.microsoft.com/office/2006/metadata/properties" xmlns:ns2="2ef76ea7-155f-4b5b-8afe-0c3f164c48a6" xmlns:ns3="67a5c260-b623-4bdd-a400-704abb0e3923" targetNamespace="http://schemas.microsoft.com/office/2006/metadata/properties" ma:root="true" ma:fieldsID="14d6157afefbb2bf4b2654bb8a88718e" ns2:_="" ns3:_="">
    <xsd:import namespace="2ef76ea7-155f-4b5b-8afe-0c3f164c48a6"/>
    <xsd:import namespace="67a5c260-b623-4bdd-a400-704abb0e39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76ea7-155f-4b5b-8afe-0c3f164c48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a5c260-b623-4bdd-a400-704abb0e392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2.xml><?xml version="1.0" encoding="utf-8"?>
<ds:datastoreItem xmlns:ds="http://schemas.openxmlformats.org/officeDocument/2006/customXml" ds:itemID="{DFFA90FA-515D-4BC4-AE81-E29C6D4F7408}">
  <ds:schemaRefs>
    <ds:schemaRef ds:uri="http://schemas.microsoft.com/office/2006/metadata/contentType"/>
    <ds:schemaRef ds:uri="http://schemas.microsoft.com/office/2006/metadata/properties/metaAttributes"/>
    <ds:schemaRef ds:uri="http://www.w3.org/2000/xmlns/"/>
    <ds:schemaRef ds:uri="http://www.w3.org/2001/XMLSchema"/>
    <ds:schemaRef ds:uri="2ef76ea7-155f-4b5b-8afe-0c3f164c48a6"/>
    <ds:schemaRef ds:uri="67a5c260-b623-4bdd-a400-704abb0e3923"/>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9B00AF-6429-4151-8FB6-BEF45C3DBF8F}">
  <ds:schemaRefs>
    <ds:schemaRef ds:uri="http://purl.org/dc/terms/"/>
    <ds:schemaRef ds:uri="67a5c260-b623-4bdd-a400-704abb0e3923"/>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2ef76ea7-155f-4b5b-8afe-0c3f164c48a6"/>
    <ds:schemaRef ds:uri="http://www.w3.org/XML/1998/namespace"/>
    <ds:schemaRef ds:uri="http://purl.org/dc/dcmitype/"/>
  </ds:schemaRefs>
</ds:datastoreItem>
</file>

<file path=customXml/itemProps4.xml><?xml version="1.0" encoding="utf-8"?>
<ds:datastoreItem xmlns:ds="http://schemas.openxmlformats.org/officeDocument/2006/customXml" ds:itemID="{339EA109-6628-4401-A107-EDF6D7DFC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SU_Report_template.dot</Template>
  <TotalTime>0</TotalTime>
  <Pages>5</Pages>
  <Words>1232</Words>
  <Characters>7799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Research Fellow</vt:lpstr>
    </vt:vector>
  </TitlesOfParts>
  <Company>Southampton University</Company>
  <LinksUpToDate>false</LinksUpToDate>
  <CharactersWithSpaces>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Fellow</dc:title>
  <dc:subject/>
  <dc:creator>Newton-Woof K.</dc:creator>
  <cp:keywords>V0.1</cp:keywords>
  <cp:lastModifiedBy>Karen Payso</cp:lastModifiedBy>
  <cp:revision>2</cp:revision>
  <cp:lastPrinted>2008-01-15T01:11:00Z</cp:lastPrinted>
  <dcterms:created xsi:type="dcterms:W3CDTF">2021-09-09T11:38:00Z</dcterms:created>
  <dcterms:modified xsi:type="dcterms:W3CDTF">2021-09-09T11:38:00Z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0x0101004B10159C88016848A290F7EB00292793</vt:lpwstr>
  </property>
</Properties>
</file>